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6AF79" w14:textId="77777777" w:rsidR="00AE4505" w:rsidRDefault="00AE4505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  <w:bookmarkStart w:id="0" w:name="_GoBack"/>
      <w:bookmarkEnd w:id="0"/>
    </w:p>
    <w:p w14:paraId="6260916B" w14:textId="47D9DB20" w:rsidR="00AE4505" w:rsidRDefault="008D285A" w:rsidP="00B00F3A">
      <w:pPr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B84387" wp14:editId="370350E9">
            <wp:extent cx="2212975" cy="18592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12B195" w14:textId="77777777" w:rsidR="00AE4505" w:rsidRDefault="00AE4505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4E6AF3B9" w14:textId="2729317C" w:rsidR="00AE4505" w:rsidRDefault="00AE4505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725C2FF8" w14:textId="55A939B3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58176490" w14:textId="1479CEAB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1FFA2E3F" w14:textId="5BCCDC3C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5D29D039" w14:textId="28260029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54E0FC7C" w14:textId="6D33AF03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72CDEE8A" w14:textId="77777777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45353F71" w14:textId="7A6BDB9B" w:rsidR="000E371C" w:rsidRPr="00DB03D8" w:rsidRDefault="000E371C" w:rsidP="00DB03D8">
      <w:pPr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t xml:space="preserve">Методические рекомендации по организации </w:t>
      </w:r>
      <w:r w:rsidR="00DE76D4"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br/>
      </w:r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t xml:space="preserve">и проведению Всероссийского фестиваля музейных экспозиций образовательных организаций </w:t>
      </w:r>
      <w:r w:rsidR="00DE76D4"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br/>
      </w:r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t>«Без срока давности», проводимого в 202</w:t>
      </w:r>
      <w:r w:rsidR="006F0D61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t>4</w:t>
      </w:r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t xml:space="preserve"> году</w:t>
      </w:r>
    </w:p>
    <w:p w14:paraId="7D06696E" w14:textId="1543BD55" w:rsidR="00AE4505" w:rsidRDefault="00AE4505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598735E" w14:textId="564307D9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490F1C3" w14:textId="2797AF31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128AD1E" w14:textId="108601DD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00223FA" w14:textId="6D2ADEA2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ABE6E0" w14:textId="7DC4EC53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6AB1AE6" w14:textId="77777777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20ED995" w14:textId="6EBE0284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A73768C" w14:textId="0A977E41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0D3293A" w14:textId="6FE176F3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79D433C" w14:textId="77777777" w:rsidR="008D285A" w:rsidRPr="00DB03D8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CFEA1D3" w14:textId="7E08DE12" w:rsidR="00AE4505" w:rsidRPr="00DB03D8" w:rsidRDefault="00AE4505" w:rsidP="008D285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539976" w14:textId="77777777" w:rsidR="00AE4505" w:rsidRPr="00DB03D8" w:rsidRDefault="00AE4505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078B98D" w14:textId="3E36AB62" w:rsidR="00AE4505" w:rsidRPr="00DB03D8" w:rsidRDefault="00AE4505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259A2D2" w14:textId="7AD668AF" w:rsidR="00AE4505" w:rsidRPr="00DB03D8" w:rsidRDefault="00AE4505" w:rsidP="00DB03D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sz w:val="28"/>
          <w:szCs w:val="28"/>
        </w:rPr>
        <w:t>Москва – 202</w:t>
      </w:r>
      <w:r w:rsidR="006F0D61">
        <w:rPr>
          <w:rFonts w:ascii="Times New Roman" w:hAnsi="Times New Roman" w:cs="Times New Roman"/>
          <w:sz w:val="28"/>
          <w:szCs w:val="28"/>
        </w:rPr>
        <w:t>4</w:t>
      </w:r>
    </w:p>
    <w:p w14:paraId="0D34FDE6" w14:textId="0FBEEA8F" w:rsidR="000E371C" w:rsidRPr="00DB03D8" w:rsidRDefault="00AE4505" w:rsidP="00DB03D8">
      <w:pPr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41327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C1EE0C" w14:textId="2F83C254" w:rsidR="007622F5" w:rsidRDefault="007622F5" w:rsidP="00DB03D8">
          <w:pPr>
            <w:pStyle w:val="ab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DB03D8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6B08BBC5" w14:textId="77777777" w:rsidR="00B00F3A" w:rsidRPr="00B00F3A" w:rsidRDefault="00B00F3A" w:rsidP="00B00F3A">
          <w:pPr>
            <w:rPr>
              <w:lang w:eastAsia="ru-RU"/>
            </w:rPr>
          </w:pPr>
        </w:p>
        <w:p w14:paraId="3F95174B" w14:textId="36A9A4EE" w:rsidR="00CB054A" w:rsidRPr="00CB054A" w:rsidRDefault="007622F5">
          <w:pPr>
            <w:pStyle w:val="13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 w:rsidRPr="002E590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E590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E590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5957033" w:history="1">
            <w:r w:rsidR="00CB054A" w:rsidRPr="00CB054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ПОЛОЖЕНИЕ о Всероссийском фестивале музейных экспозиций образовательных организаций «Без срока давности», проводимом в 2024 году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_Toc155957033 \h </w:instrTex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AB698B" w14:textId="1AC45716" w:rsidR="00CB054A" w:rsidRPr="00CB054A" w:rsidRDefault="00300B3F">
          <w:pPr>
            <w:pStyle w:val="13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5957034" w:history="1">
            <w:r w:rsidR="00CB054A" w:rsidRPr="00CB054A">
              <w:rPr>
                <w:rStyle w:val="ac"/>
                <w:rFonts w:ascii="Times New Roman" w:eastAsia="Times New Roman" w:hAnsi="Times New Roman" w:cs="Times New Roman"/>
                <w:noProof/>
                <w:spacing w:val="8"/>
                <w:kern w:val="36"/>
                <w:sz w:val="28"/>
                <w:szCs w:val="28"/>
                <w:lang w:eastAsia="ru-RU"/>
              </w:rPr>
              <w:t>Методические рекомендации по организации и проведению Всероссийского фестиваля музейных экспозиций образовательных организаций «Без срока давности», проводимого в 2024 году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_Toc155957034 \h </w:instrTex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FCED69" w14:textId="469F1CD1" w:rsidR="00CB054A" w:rsidRPr="00CB054A" w:rsidRDefault="00300B3F">
          <w:pPr>
            <w:pStyle w:val="13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5957035" w:history="1">
            <w:r w:rsidR="00CB054A" w:rsidRPr="00CB054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Заявка для участия во Всероссийском фестивале музейных экспозиций образовательных организаций «Без срока давности»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_Toc155957035 \h </w:instrTex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2CAEE9" w14:textId="48C562C1" w:rsidR="00CB054A" w:rsidRPr="00CB054A" w:rsidRDefault="00300B3F">
          <w:pPr>
            <w:pStyle w:val="13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5957036" w:history="1">
            <w:r w:rsidR="00CB054A" w:rsidRPr="00CB054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Паспорт музейной экспозиции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_Toc155957036 \h </w:instrTex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3EEB59" w14:textId="586F3F53" w:rsidR="00CB054A" w:rsidRPr="00CB054A" w:rsidRDefault="00300B3F">
          <w:pPr>
            <w:pStyle w:val="13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5957037" w:history="1">
            <w:r w:rsidR="00CB054A" w:rsidRPr="00CB054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Концепция музейной экспозиции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_Toc155957037 \h </w:instrTex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D792D7" w14:textId="386328A2" w:rsidR="00CB054A" w:rsidRPr="00CB054A" w:rsidRDefault="00300B3F">
          <w:pPr>
            <w:pStyle w:val="13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5957038" w:history="1">
            <w:r w:rsidR="00CB054A" w:rsidRPr="00CB054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Согласие участника Всероссийского фестиваля музейных экспозиций образовательных организаций «Без срока давности», проводимом в 2023 году, на обработку персональных данных и использование исследовательского проекта  в некоммерческих целях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_Toc155957038 \h </w:instrTex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293651" w14:textId="369A5B6F" w:rsidR="00CB054A" w:rsidRPr="00CB054A" w:rsidRDefault="00300B3F">
          <w:pPr>
            <w:pStyle w:val="13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5957039" w:history="1">
            <w:r w:rsidR="00CB054A" w:rsidRPr="00CB054A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Лист оценивания конкурсной работы участника Всероссийского фестиваля музейных экспозиций образовательных организаций «Без срока давности» на региональном этапе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_Toc155957039 \h </w:instrTex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15B724" w14:textId="3251AEC6" w:rsidR="00CB054A" w:rsidRPr="00CB054A" w:rsidRDefault="00300B3F">
          <w:pPr>
            <w:pStyle w:val="13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5957040" w:history="1">
            <w:r w:rsidR="00CB054A" w:rsidRPr="00CB054A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Протокол заседания жюри Всероссийского фестиваля музейных экспозиций образовательных организаций «Без срока давности»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_Toc155957040 \h </w:instrTex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1FA158" w14:textId="12FC9A1E" w:rsidR="00CB054A" w:rsidRPr="00CB054A" w:rsidRDefault="00300B3F">
          <w:pPr>
            <w:pStyle w:val="13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5957041" w:history="1">
            <w:r w:rsidR="00CB054A" w:rsidRPr="00CB054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Сопроводительный лист передачи работ-победителей регионального этапа на федеральный этап Всероссийского фестиваля музейных экспозиций образовательных организаций  «Без срока давности»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_Toc155957041 \h </w:instrTex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7D6876" w14:textId="22AFC495" w:rsidR="00CB054A" w:rsidRPr="00CB054A" w:rsidRDefault="00300B3F">
          <w:pPr>
            <w:pStyle w:val="13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5957042" w:history="1">
            <w:r w:rsidR="00CB054A" w:rsidRPr="00CB054A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Рейтинговый список по итогам проведения регионального этапа Всероссийского фестиваля музейных экспозиций образовательных организаций «Без срока давности»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_Toc155957042 \h </w:instrTex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D62D6F" w14:textId="5D1D593F" w:rsidR="007622F5" w:rsidRPr="00DB03D8" w:rsidRDefault="007622F5" w:rsidP="00DB03D8">
          <w:pPr>
            <w:jc w:val="both"/>
          </w:pPr>
          <w:r w:rsidRPr="002E590D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4D913B33" w14:textId="334C87EE" w:rsidR="007622F5" w:rsidRPr="00DB03D8" w:rsidRDefault="007622F5" w:rsidP="00DB03D8">
      <w:pPr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sz w:val="28"/>
          <w:szCs w:val="28"/>
        </w:rPr>
        <w:br w:type="page"/>
      </w:r>
    </w:p>
    <w:p w14:paraId="6BEEDEF3" w14:textId="41FC3B7C" w:rsidR="00F40FEE" w:rsidRPr="00F40FEE" w:rsidRDefault="00F40FEE" w:rsidP="009C6C53">
      <w:pPr>
        <w:pStyle w:val="1"/>
        <w:jc w:val="center"/>
        <w:rPr>
          <w:b w:val="0"/>
          <w:bCs/>
        </w:rPr>
      </w:pPr>
      <w:bookmarkStart w:id="1" w:name="_Toc155957033"/>
      <w:r w:rsidRPr="00F40FEE">
        <w:rPr>
          <w:bCs/>
          <w:sz w:val="28"/>
          <w:szCs w:val="28"/>
        </w:rPr>
        <w:lastRenderedPageBreak/>
        <w:t>ПОЛОЖЕНИЕ</w:t>
      </w:r>
      <w:r w:rsidR="009C6C53">
        <w:rPr>
          <w:b w:val="0"/>
          <w:bCs/>
        </w:rPr>
        <w:t xml:space="preserve"> </w:t>
      </w:r>
      <w:r w:rsidR="009C6C53">
        <w:rPr>
          <w:b w:val="0"/>
          <w:bCs/>
        </w:rPr>
        <w:br/>
      </w:r>
      <w:r w:rsidRPr="00F40FEE">
        <w:rPr>
          <w:bCs/>
          <w:sz w:val="28"/>
          <w:szCs w:val="28"/>
        </w:rPr>
        <w:t>о Всероссийском фестивале музейных экспозиций образовательных</w:t>
      </w:r>
      <w:r w:rsidR="009C6C53">
        <w:rPr>
          <w:b w:val="0"/>
          <w:bCs/>
        </w:rPr>
        <w:t xml:space="preserve"> </w:t>
      </w:r>
      <w:r w:rsidRPr="00F40FEE">
        <w:rPr>
          <w:bCs/>
          <w:sz w:val="28"/>
          <w:szCs w:val="28"/>
        </w:rPr>
        <w:t>организаций «Без срока давности», проводимом в 202</w:t>
      </w:r>
      <w:r w:rsidR="00B00F3A">
        <w:rPr>
          <w:b w:val="0"/>
          <w:bCs/>
          <w:sz w:val="28"/>
          <w:szCs w:val="28"/>
        </w:rPr>
        <w:t>4</w:t>
      </w:r>
      <w:r w:rsidRPr="00F40FEE">
        <w:rPr>
          <w:bCs/>
          <w:sz w:val="28"/>
          <w:szCs w:val="28"/>
        </w:rPr>
        <w:t xml:space="preserve"> году</w:t>
      </w:r>
      <w:bookmarkEnd w:id="1"/>
    </w:p>
    <w:p w14:paraId="45EC05FD" w14:textId="77777777" w:rsidR="00F40FEE" w:rsidRDefault="00F40FEE" w:rsidP="00F40FEE">
      <w:pPr>
        <w:suppressAutoHyphens/>
        <w:ind w:firstLine="709"/>
        <w:rPr>
          <w:rFonts w:ascii="Times New Roman" w:hAnsi="Times New Roman" w:cs="Times New Roman"/>
          <w:sz w:val="10"/>
          <w:szCs w:val="10"/>
        </w:rPr>
      </w:pPr>
    </w:p>
    <w:p w14:paraId="1AEE25CD" w14:textId="77777777" w:rsidR="00B00F3A" w:rsidRPr="00B00F3A" w:rsidRDefault="00B00F3A" w:rsidP="00B00F3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F3A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3D2CD90D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</w:t>
      </w:r>
      <w:r w:rsidRPr="00B00F3A">
        <w:rPr>
          <w:rFonts w:ascii="Times New Roman" w:hAnsi="Times New Roman" w:cs="Times New Roman"/>
          <w:sz w:val="28"/>
          <w:szCs w:val="28"/>
        </w:rPr>
        <w:br/>
        <w:t>в 2023/24 учебном году Всероссийского фестиваля музейных экспозиций образовательных организаций «Без срока давности» (далее — Фестиваль), порядок участия</w:t>
      </w:r>
      <w:r w:rsidRPr="00B00F3A">
        <w:rPr>
          <w:rFonts w:ascii="Times New Roman" w:hAnsi="Times New Roman" w:cs="Times New Roman"/>
          <w:sz w:val="28"/>
          <w:szCs w:val="28"/>
        </w:rPr>
        <w:br/>
        <w:t>в Фестивале и определения победителей Фестиваля.</w:t>
      </w:r>
    </w:p>
    <w:p w14:paraId="7C8FAEAC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1.2. Учредителем Фестиваля является Министерство просвещения Российской Федерации (далее — Учредитель).</w:t>
      </w:r>
    </w:p>
    <w:p w14:paraId="2F2CEC5B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Фестиваль проводится Учредителем совместно с исполнительными органами субъектов Российской Федерации, осуществляющими государственное управление в сфере образования.</w:t>
      </w:r>
    </w:p>
    <w:p w14:paraId="697419E0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Федеральным оператором Фестиваля является федеральное государственное бюджетное образовательное учреждение высшего образования «Московский педагогический государственный университет» (далее — Оператор).</w:t>
      </w:r>
    </w:p>
    <w:p w14:paraId="261196C5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1.3. Информационно-методическое сопровождение организации</w:t>
      </w:r>
      <w:r w:rsidRPr="00B00F3A">
        <w:rPr>
          <w:rFonts w:ascii="Times New Roman" w:hAnsi="Times New Roman" w:cs="Times New Roman"/>
          <w:sz w:val="28"/>
          <w:szCs w:val="28"/>
        </w:rPr>
        <w:br/>
        <w:t>и проведения Фестиваля осуществляется на официальном сайте Фестиваля</w:t>
      </w:r>
      <w:r w:rsidRPr="00B00F3A"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«Интернет» http://</w:t>
      </w:r>
      <w:r w:rsidRPr="00B00F3A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B00F3A">
        <w:rPr>
          <w:rFonts w:ascii="Times New Roman" w:hAnsi="Times New Roman" w:cs="Times New Roman"/>
          <w:sz w:val="28"/>
          <w:szCs w:val="28"/>
        </w:rPr>
        <w:t>.memory45.su (далее — сайт Фестиваля).</w:t>
      </w:r>
    </w:p>
    <w:p w14:paraId="0BD1C8BB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1.4. Рабочим языком Фестиваля является русский язык — государственный язык Российской Федерации.</w:t>
      </w:r>
    </w:p>
    <w:p w14:paraId="0A0E5427" w14:textId="77777777" w:rsidR="00B00F3A" w:rsidRPr="00B00F3A" w:rsidRDefault="00B00F3A" w:rsidP="00B00F3A">
      <w:pPr>
        <w:suppressAutoHyphens/>
        <w:ind w:firstLine="709"/>
        <w:rPr>
          <w:rFonts w:ascii="Times New Roman" w:hAnsi="Times New Roman" w:cs="Times New Roman"/>
          <w:sz w:val="10"/>
          <w:szCs w:val="10"/>
        </w:rPr>
      </w:pPr>
    </w:p>
    <w:p w14:paraId="62BF01B5" w14:textId="77777777" w:rsidR="00B00F3A" w:rsidRPr="00B00F3A" w:rsidRDefault="00B00F3A" w:rsidP="00B00F3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F3A">
        <w:rPr>
          <w:rFonts w:ascii="Times New Roman" w:hAnsi="Times New Roman" w:cs="Times New Roman"/>
          <w:b/>
          <w:bCs/>
          <w:sz w:val="28"/>
          <w:szCs w:val="28"/>
        </w:rPr>
        <w:t>II. Цели и задачи Фестиваля</w:t>
      </w:r>
    </w:p>
    <w:p w14:paraId="54B156AB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2.1. Фестиваль проводится в целях сохранения и увековечения памяти</w:t>
      </w:r>
      <w:r w:rsidRPr="00B00F3A">
        <w:rPr>
          <w:rFonts w:ascii="Times New Roman" w:hAnsi="Times New Roman" w:cs="Times New Roman"/>
          <w:sz w:val="28"/>
          <w:szCs w:val="28"/>
        </w:rPr>
        <w:br/>
        <w:t>о жертвах военных преступлений среди мирного населения, событиях и жертвах военных преступлений нацистов и их пособников в период Великой Отечественной войны 1941˗1945 годов.</w:t>
      </w:r>
    </w:p>
    <w:p w14:paraId="3256B6C3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2.2. Задачи проведения Фестиваля:</w:t>
      </w:r>
    </w:p>
    <w:p w14:paraId="43AE2C1C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lastRenderedPageBreak/>
        <w:t>изучение обучающимися теоретических и фактологических основ нацистского геноцида мирного населения на оккупированных советских территориях;</w:t>
      </w:r>
    </w:p>
    <w:p w14:paraId="0BDEFCC6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</w:pPr>
      <w:r w:rsidRPr="00B00F3A">
        <w:rPr>
          <w:rFonts w:ascii="Times New Roman" w:hAnsi="Times New Roman" w:cs="Times New Roman"/>
          <w:sz w:val="28"/>
          <w:szCs w:val="28"/>
        </w:rPr>
        <w:t>формирование умений работать с основными источниками</w:t>
      </w:r>
      <w:r w:rsidRPr="00B00F3A">
        <w:rPr>
          <w:rFonts w:ascii="Times New Roman" w:hAnsi="Times New Roman" w:cs="Times New Roman"/>
          <w:sz w:val="28"/>
          <w:szCs w:val="28"/>
        </w:rPr>
        <w:br/>
        <w:t>и информационными ресурсами проекта «Без срока давности»;</w:t>
      </w:r>
    </w:p>
    <w:p w14:paraId="0494002A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освоение опыта противодействия попыткам фальсификации</w:t>
      </w:r>
      <w:r w:rsidRPr="00B00F3A">
        <w:rPr>
          <w:rFonts w:ascii="Times New Roman" w:hAnsi="Times New Roman" w:cs="Times New Roman"/>
          <w:sz w:val="28"/>
          <w:szCs w:val="28"/>
        </w:rPr>
        <w:br/>
        <w:t>и искаженного трактования фактов о военных преступлениях нацистов</w:t>
      </w:r>
      <w:r w:rsidRPr="00B00F3A">
        <w:rPr>
          <w:rFonts w:ascii="Times New Roman" w:hAnsi="Times New Roman" w:cs="Times New Roman"/>
          <w:sz w:val="28"/>
          <w:szCs w:val="28"/>
        </w:rPr>
        <w:br/>
        <w:t>и их пособников против мирного советского населения;</w:t>
      </w:r>
    </w:p>
    <w:p w14:paraId="3CD702A1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освоение опыта проектирования музейных экспозиций и их использования</w:t>
      </w:r>
      <w:r w:rsidRPr="00B00F3A">
        <w:rPr>
          <w:rFonts w:ascii="Times New Roman" w:hAnsi="Times New Roman" w:cs="Times New Roman"/>
          <w:sz w:val="28"/>
          <w:szCs w:val="28"/>
        </w:rPr>
        <w:br/>
        <w:t>в системе образовательно-просветительских мероприятий федерального проекта «Без срока давности» в регионе, городе/населенном пункте;</w:t>
      </w:r>
    </w:p>
    <w:p w14:paraId="1F8CBD3F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привлечение подрастающего поколения к музейно-организационной работе</w:t>
      </w:r>
      <w:r w:rsidRPr="00B00F3A">
        <w:rPr>
          <w:rFonts w:ascii="Times New Roman" w:hAnsi="Times New Roman" w:cs="Times New Roman"/>
          <w:sz w:val="28"/>
          <w:szCs w:val="28"/>
        </w:rPr>
        <w:br/>
        <w:t>в рамках образовательно-просветительских мероприятий федерального проекта</w:t>
      </w:r>
      <w:r w:rsidRPr="00B00F3A">
        <w:rPr>
          <w:rFonts w:ascii="Times New Roman" w:hAnsi="Times New Roman" w:cs="Times New Roman"/>
          <w:sz w:val="28"/>
          <w:szCs w:val="28"/>
        </w:rPr>
        <w:br/>
        <w:t>«Без срока давности» (посредством участия в сборе и изучении музейных экспонатов, оформлении музейных экспозиций, проведении экскурсионной работы);</w:t>
      </w:r>
    </w:p>
    <w:p w14:paraId="7544DCCB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воспитание у подрастающего поколения уважения к памяти жертв среди мирного населения в годы Великой Отечественной войны 1941˗1945 годов.</w:t>
      </w:r>
    </w:p>
    <w:p w14:paraId="6DD75FD0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7A83A95E" w14:textId="77777777" w:rsidR="00B00F3A" w:rsidRPr="00B00F3A" w:rsidRDefault="00B00F3A" w:rsidP="00B00F3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F3A">
        <w:rPr>
          <w:rFonts w:ascii="Times New Roman" w:hAnsi="Times New Roman" w:cs="Times New Roman"/>
          <w:b/>
          <w:bCs/>
          <w:sz w:val="28"/>
          <w:szCs w:val="28"/>
        </w:rPr>
        <w:t>III. Участники Фестиваля</w:t>
      </w:r>
    </w:p>
    <w:p w14:paraId="28057043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3.1. Участие в Фестивале добровольное.</w:t>
      </w:r>
    </w:p>
    <w:p w14:paraId="73B09094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3.2. На Фестивале представляются музейные экспозиции</w:t>
      </w:r>
      <w:r w:rsidRPr="00B00F3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Pr="00B00F3A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основные общеобразовательные программы, дополнительные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 на территории Российской Федерации (далее — образовательные организации).</w:t>
      </w:r>
    </w:p>
    <w:p w14:paraId="57A78097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Участниками Фестиваля могут стать следующие образовательные организации:</w:t>
      </w:r>
    </w:p>
    <w:p w14:paraId="4FFD0063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</w:pPr>
      <w:r w:rsidRPr="00B00F3A">
        <w:rPr>
          <w:rFonts w:ascii="Times New Roman" w:hAnsi="Times New Roman" w:cs="Times New Roman"/>
          <w:sz w:val="28"/>
          <w:szCs w:val="28"/>
        </w:rPr>
        <w:t>общеобразовательные организации (категория 1);</w:t>
      </w:r>
    </w:p>
    <w:p w14:paraId="3804C682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</w:pPr>
      <w:r w:rsidRPr="00B00F3A">
        <w:rPr>
          <w:rFonts w:ascii="Times New Roman" w:hAnsi="Times New Roman" w:cs="Times New Roman"/>
          <w:sz w:val="28"/>
          <w:szCs w:val="28"/>
        </w:rPr>
        <w:t>профессиональные образовательные организации (категория 2);</w:t>
      </w:r>
    </w:p>
    <w:p w14:paraId="2A403C53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</w:pPr>
      <w:r w:rsidRPr="00B00F3A">
        <w:rPr>
          <w:rFonts w:ascii="Times New Roman" w:hAnsi="Times New Roman" w:cs="Times New Roman"/>
          <w:sz w:val="28"/>
          <w:szCs w:val="28"/>
        </w:rPr>
        <w:lastRenderedPageBreak/>
        <w:t>образовательные организации высшего образования (категория 3);</w:t>
      </w:r>
    </w:p>
    <w:p w14:paraId="7D57007C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</w:pPr>
      <w:r w:rsidRPr="00B00F3A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(категория 4).</w:t>
      </w:r>
    </w:p>
    <w:p w14:paraId="0DBA8811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3.3. Количество представителей образовательной организации ‒ не более</w:t>
      </w:r>
      <w:r w:rsidRPr="00B00F3A">
        <w:rPr>
          <w:rFonts w:ascii="Times New Roman" w:hAnsi="Times New Roman" w:cs="Times New Roman"/>
          <w:sz w:val="28"/>
          <w:szCs w:val="28"/>
        </w:rPr>
        <w:br/>
        <w:t>3 представителей (обучающиеся и (или) педагогические работники), включая педагогического работника, осуществляющего общее руководство</w:t>
      </w:r>
      <w:r w:rsidRPr="00B00F3A">
        <w:rPr>
          <w:rFonts w:ascii="Times New Roman" w:hAnsi="Times New Roman" w:cs="Times New Roman"/>
          <w:sz w:val="28"/>
          <w:szCs w:val="28"/>
        </w:rPr>
        <w:br/>
        <w:t>и сопровождение деятельности музейной экспозиции (далее – руководитель музейной экспозиции).</w:t>
      </w:r>
    </w:p>
    <w:p w14:paraId="4802A0C2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7DE0F3D" w14:textId="77777777" w:rsidR="00B00F3A" w:rsidRPr="00B00F3A" w:rsidRDefault="00B00F3A" w:rsidP="00B00F3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F3A">
        <w:rPr>
          <w:rFonts w:ascii="Times New Roman" w:hAnsi="Times New Roman" w:cs="Times New Roman"/>
          <w:b/>
          <w:bCs/>
          <w:sz w:val="28"/>
          <w:szCs w:val="28"/>
        </w:rPr>
        <w:t>IV. Типы музейных экспозиций, тематические направления</w:t>
      </w:r>
    </w:p>
    <w:p w14:paraId="0CFB6C0F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4.1. Музейные экспозиции образовательных организаций, посвященные сохранению исторической памяти о трагедии мирного населения СССР — жертв военных преступлений нацистов и их пособников в период Великой Отечественной войны 1941˗1945 гг. и установлению обстоятельств вновь выявленных преступлений против мирного населения, могут быть сформированы в образовательной организации (в том числе в рамках действующего в образовательной организации музея) по одному из следующих типов:</w:t>
      </w:r>
    </w:p>
    <w:p w14:paraId="246D2736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1) тематическая музейная экспозиция – музейная экспозиция (музейная комната, музейный зал, выставка), раскрывающая посредством экспозиционных материалов тему, сюжет, проблему, определенные федеральным проектом</w:t>
      </w:r>
      <w:r w:rsidRPr="00B00F3A">
        <w:rPr>
          <w:rFonts w:ascii="Times New Roman" w:hAnsi="Times New Roman" w:cs="Times New Roman"/>
          <w:sz w:val="28"/>
          <w:szCs w:val="28"/>
        </w:rPr>
        <w:br/>
        <w:t>«Без срока давности»;</w:t>
      </w:r>
    </w:p>
    <w:p w14:paraId="0A85F918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2) передвижная музейная экспозиция (выставка) – посвящена проблематике проекта «Без срока давности» и может быть представлена более чем в одном месте</w:t>
      </w:r>
      <w:r w:rsidRPr="00B00F3A">
        <w:t xml:space="preserve"> </w:t>
      </w:r>
      <w:r w:rsidRPr="00B00F3A">
        <w:rPr>
          <w:rFonts w:ascii="Times New Roman" w:hAnsi="Times New Roman" w:cs="Times New Roman"/>
          <w:sz w:val="28"/>
          <w:szCs w:val="28"/>
        </w:rPr>
        <w:t>(в том числе на площадях образовательных, культурно-просветительных и других организаций/учреждений);</w:t>
      </w:r>
    </w:p>
    <w:p w14:paraId="50B1C338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3) виртуальная музейная экспозиция – экспозиция виртуального музейного контента проекта «Без срока давности» для размещения на официальных сайтах образовательных организаций (музеев образовательных организаций)</w:t>
      </w:r>
      <w:r w:rsidRPr="00B00F3A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«Интернет». </w:t>
      </w:r>
    </w:p>
    <w:p w14:paraId="4E9B0958" w14:textId="5709125F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4.2. Для участия в Фестивале образовательной организацией представляется конкурсная заявка и иные конкурсные материалы в соответствии с разделомVII настоящего Положения (далее – конкурсные материалы).</w:t>
      </w:r>
    </w:p>
    <w:p w14:paraId="2CC2522E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lastRenderedPageBreak/>
        <w:t xml:space="preserve">В конкурсных материалах участники Фестиваля посредством музейных </w:t>
      </w:r>
      <w:bookmarkStart w:id="2" w:name="_Hlk116549422"/>
      <w:r w:rsidRPr="00B00F3A">
        <w:rPr>
          <w:rFonts w:ascii="Times New Roman" w:hAnsi="Times New Roman" w:cs="Times New Roman"/>
          <w:sz w:val="28"/>
          <w:szCs w:val="28"/>
        </w:rPr>
        <w:t xml:space="preserve">средств </w:t>
      </w:r>
      <w:bookmarkEnd w:id="2"/>
      <w:r w:rsidRPr="00B00F3A">
        <w:rPr>
          <w:rFonts w:ascii="Times New Roman" w:hAnsi="Times New Roman" w:cs="Times New Roman"/>
          <w:sz w:val="28"/>
          <w:szCs w:val="28"/>
        </w:rPr>
        <w:t xml:space="preserve">представляют музейные экспозиции по следующим тематическим направлениям: </w:t>
      </w:r>
    </w:p>
    <w:p w14:paraId="35D7870D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деятельность поисковых отрядов и общественных организаций/движений</w:t>
      </w:r>
      <w:r w:rsidRPr="00B00F3A">
        <w:rPr>
          <w:rFonts w:ascii="Times New Roman" w:hAnsi="Times New Roman" w:cs="Times New Roman"/>
          <w:sz w:val="28"/>
          <w:szCs w:val="28"/>
        </w:rPr>
        <w:br/>
        <w:t>в мероприятиях по сохранению памяти о жертвах военных преступлений нацистов и их пособников среди мирного населения в годы Великой Отечественной войны 1941˗1945 гг.;</w:t>
      </w:r>
    </w:p>
    <w:p w14:paraId="2864DD7C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трибуналы и судебные процессы по делу о геноциде мирного населения СССР в годы Великой Отечественной войны 1941˗1945 гг.;</w:t>
      </w:r>
    </w:p>
    <w:p w14:paraId="409196C5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образовательно-просветительские мероприятия проекта «Без срока давности» региона, города/населенного пункта;</w:t>
      </w:r>
    </w:p>
    <w:p w14:paraId="2C51CA4D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День единых действий в память о геноциде советского народа нацистами</w:t>
      </w:r>
      <w:r w:rsidRPr="00B00F3A">
        <w:rPr>
          <w:rFonts w:ascii="Times New Roman" w:hAnsi="Times New Roman" w:cs="Times New Roman"/>
          <w:sz w:val="28"/>
          <w:szCs w:val="28"/>
        </w:rPr>
        <w:br/>
        <w:t>и их пособниками в годы Великой Отечественной войны 1941˗1945 гг.;</w:t>
      </w:r>
    </w:p>
    <w:p w14:paraId="58CAB16E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география и (или) просветительские маршруты проекта «Без срока давности» в регионе Российской Федерации;</w:t>
      </w:r>
    </w:p>
    <w:p w14:paraId="7305B168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выставочно-просветительские мероприятия по теме «Геноцид: история</w:t>
      </w:r>
      <w:r w:rsidRPr="00B00F3A">
        <w:rPr>
          <w:rFonts w:ascii="Times New Roman" w:hAnsi="Times New Roman" w:cs="Times New Roman"/>
          <w:sz w:val="28"/>
          <w:szCs w:val="28"/>
        </w:rPr>
        <w:br/>
        <w:t>и современность».</w:t>
      </w:r>
    </w:p>
    <w:p w14:paraId="3C73EAED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4.3. Выбор типа музейной экспозиции и тематического направления образовательными организациями осуществляется самостоятельно.</w:t>
      </w:r>
    </w:p>
    <w:p w14:paraId="46086196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 xml:space="preserve">4.4. Методические рекомендации по организации и проведению </w:t>
      </w:r>
      <w:bookmarkStart w:id="3" w:name="_Hlk116636602"/>
      <w:r w:rsidRPr="00B00F3A">
        <w:rPr>
          <w:rFonts w:ascii="Times New Roman" w:hAnsi="Times New Roman" w:cs="Times New Roman"/>
          <w:sz w:val="28"/>
          <w:szCs w:val="28"/>
        </w:rPr>
        <w:t>Фестиваля</w:t>
      </w:r>
      <w:bookmarkEnd w:id="3"/>
      <w:r w:rsidRPr="00B00F3A">
        <w:rPr>
          <w:rFonts w:ascii="Times New Roman" w:hAnsi="Times New Roman" w:cs="Times New Roman"/>
          <w:sz w:val="28"/>
          <w:szCs w:val="28"/>
        </w:rPr>
        <w:t xml:space="preserve"> для участников Фестиваля и координаторов по реализации образовательно-просветительских мероприятий </w:t>
      </w:r>
      <w:bookmarkStart w:id="4" w:name="_Hlk116579580"/>
      <w:r w:rsidRPr="00B00F3A">
        <w:rPr>
          <w:rFonts w:ascii="Times New Roman" w:hAnsi="Times New Roman" w:cs="Times New Roman"/>
          <w:sz w:val="28"/>
          <w:szCs w:val="28"/>
        </w:rPr>
        <w:t>проекта «Без срока давности» в</w:t>
      </w:r>
      <w:bookmarkEnd w:id="4"/>
      <w:r w:rsidRPr="00B00F3A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Федерации, указанных в пункте 5.2 настоящего Положения, размещаются Оператором на сайте Фестиваля.</w:t>
      </w:r>
    </w:p>
    <w:p w14:paraId="4A948904" w14:textId="77777777" w:rsidR="00B00F3A" w:rsidRPr="00B00F3A" w:rsidRDefault="00B00F3A" w:rsidP="00B00F3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3F5929E8" w14:textId="77777777" w:rsidR="00B00F3A" w:rsidRPr="00B00F3A" w:rsidRDefault="00B00F3A" w:rsidP="00B00F3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F3A">
        <w:rPr>
          <w:rFonts w:ascii="Times New Roman" w:hAnsi="Times New Roman" w:cs="Times New Roman"/>
          <w:b/>
          <w:bCs/>
          <w:sz w:val="28"/>
          <w:szCs w:val="28"/>
        </w:rPr>
        <w:t>V. Сроки и организация проведения Фестиваля</w:t>
      </w:r>
    </w:p>
    <w:p w14:paraId="5AA97FBF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5.1. Фестиваль проводится в три этапа и в следующие сроки:</w:t>
      </w:r>
    </w:p>
    <w:p w14:paraId="3396B3C1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 xml:space="preserve">I этап ‒ </w:t>
      </w:r>
      <w:r w:rsidRPr="00B00F3A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муниципальный этап с 15</w:t>
      </w:r>
      <w:r w:rsidRPr="00B00F3A">
        <w:rPr>
          <w:rFonts w:ascii="Times New Roman" w:hAnsi="Times New Roman" w:cs="Times New Roman"/>
          <w:sz w:val="28"/>
          <w:szCs w:val="28"/>
        </w:rPr>
        <w:t xml:space="preserve"> января по 1 февраля 2024 года;</w:t>
      </w:r>
    </w:p>
    <w:p w14:paraId="377AC622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 xml:space="preserve">II этап ‒ </w:t>
      </w:r>
      <w:r w:rsidRPr="00B00F3A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региональный этап </w:t>
      </w:r>
      <w:r w:rsidRPr="00B00F3A">
        <w:rPr>
          <w:rFonts w:ascii="Times New Roman" w:hAnsi="Times New Roman" w:cs="Times New Roman"/>
          <w:sz w:val="28"/>
          <w:szCs w:val="28"/>
        </w:rPr>
        <w:t xml:space="preserve">с </w:t>
      </w:r>
      <w:bookmarkStart w:id="5" w:name="_Hlk116461163"/>
      <w:r w:rsidRPr="00B00F3A">
        <w:rPr>
          <w:rFonts w:ascii="Times New Roman" w:hAnsi="Times New Roman" w:cs="Times New Roman"/>
          <w:sz w:val="28"/>
          <w:szCs w:val="28"/>
        </w:rPr>
        <w:t xml:space="preserve">2 февраля </w:t>
      </w:r>
      <w:bookmarkEnd w:id="5"/>
      <w:r w:rsidRPr="00B00F3A">
        <w:rPr>
          <w:rFonts w:ascii="Times New Roman" w:hAnsi="Times New Roman" w:cs="Times New Roman"/>
          <w:sz w:val="28"/>
          <w:szCs w:val="28"/>
        </w:rPr>
        <w:t>по 1 марта 2024 года;</w:t>
      </w:r>
    </w:p>
    <w:p w14:paraId="7C0FEA14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 xml:space="preserve">III этап ‒ </w:t>
      </w:r>
      <w:r w:rsidRPr="00B00F3A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федеральный этап</w:t>
      </w:r>
      <w:r w:rsidRPr="00B00F3A">
        <w:rPr>
          <w:rFonts w:eastAsia="Times New Roman" w:cs="Times New Roman"/>
          <w:iCs/>
          <w:szCs w:val="28"/>
          <w:lang w:eastAsia="zh-CN"/>
        </w:rPr>
        <w:t xml:space="preserve"> </w:t>
      </w:r>
      <w:r w:rsidRPr="00B00F3A">
        <w:rPr>
          <w:rFonts w:ascii="Times New Roman" w:hAnsi="Times New Roman" w:cs="Times New Roman"/>
          <w:sz w:val="28"/>
          <w:szCs w:val="28"/>
        </w:rPr>
        <w:t>с 2 марта по 1 апреля 2024 года.</w:t>
      </w:r>
    </w:p>
    <w:p w14:paraId="0993F868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 xml:space="preserve">5.2. Ответственными за проведение I и II этапов Фестиваля является представитель исполнительного органа субъекта Российской Федерации, </w:t>
      </w:r>
      <w:r w:rsidRPr="00B00F3A">
        <w:rPr>
          <w:rFonts w:ascii="Times New Roman" w:hAnsi="Times New Roman" w:cs="Times New Roman"/>
          <w:sz w:val="28"/>
          <w:szCs w:val="28"/>
        </w:rPr>
        <w:lastRenderedPageBreak/>
        <w:t>осуществляющего государственное управление в сфере образования, согласованный Учредителем ‒ координатор по реализации образовательно-просветительских мероприятий проекта «Без срока давности» в субъекте Российской Федерации (далее ‒ Координатор).</w:t>
      </w:r>
      <w:bookmarkStart w:id="6" w:name="_Hlk126917192"/>
      <w:bookmarkEnd w:id="6"/>
    </w:p>
    <w:p w14:paraId="0CAD5A11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5.3. Для организации проведения I и II этапов Фестиваля, оценки конкурсных материалов, определения победителей и призеров указанных этапов Фестиваля</w:t>
      </w:r>
      <w:r w:rsidRPr="00B00F3A">
        <w:rPr>
          <w:rFonts w:ascii="Times New Roman" w:hAnsi="Times New Roman" w:cs="Times New Roman"/>
          <w:sz w:val="28"/>
          <w:szCs w:val="28"/>
        </w:rPr>
        <w:br/>
        <w:t>в субъектах Российской Федерации актом исполнительного органа субъекта Российской Федерации, осуществляющего государственное управление в сфере образования, в срок до 15 января 2024 г. утверждаются составы организационных комитетов, жюри I и II этапов Фестиваля.</w:t>
      </w:r>
    </w:p>
    <w:p w14:paraId="7164FF10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5.4. Координаторы отвечают за организацию и проведение I и II этапов Фестиваля, оперативный учет поданных конкурсных заявок, предоставление запрашиваемых промежуточных данных по этапам проведения Фестиваля Учредителю и Оператору, подготовку итогового отчета Учредителю</w:t>
      </w:r>
      <w:r w:rsidRPr="00B00F3A">
        <w:rPr>
          <w:rFonts w:ascii="Times New Roman" w:hAnsi="Times New Roman" w:cs="Times New Roman"/>
          <w:sz w:val="28"/>
          <w:szCs w:val="28"/>
        </w:rPr>
        <w:br/>
        <w:t>по утвержденной Оператором форме. Координаторы несут персональную ответственность за своевременность и достоверность сведений, передаваемых Учредителю и Оператору.</w:t>
      </w:r>
    </w:p>
    <w:p w14:paraId="4A99EE31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Оператором для Координаторов создаются личные кабинеты на сайте Фестиваля для внесения всей необходимой информации по организации, проведению и итогам I и II этапов Фестиваля.</w:t>
      </w:r>
    </w:p>
    <w:p w14:paraId="0E539E80" w14:textId="7D129DD1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5.5. На III этап Фестиваля от субъекта Российской Федерации принимается</w:t>
      </w:r>
      <w:r w:rsidRPr="00B00F3A">
        <w:rPr>
          <w:rFonts w:ascii="Times New Roman" w:hAnsi="Times New Roman" w:cs="Times New Roman"/>
          <w:sz w:val="28"/>
          <w:szCs w:val="28"/>
        </w:rPr>
        <w:br/>
        <w:t>по одной конкурсной заявке по каждому тематическому направлению, указанному</w:t>
      </w:r>
      <w:bookmarkStart w:id="7" w:name="_Hlk116637674"/>
      <w:r w:rsidR="002F2EBE">
        <w:rPr>
          <w:rFonts w:ascii="Times New Roman" w:hAnsi="Times New Roman" w:cs="Times New Roman"/>
          <w:sz w:val="28"/>
          <w:szCs w:val="28"/>
        </w:rPr>
        <w:t xml:space="preserve"> ь</w:t>
      </w:r>
      <w:r w:rsidRPr="00B00F3A">
        <w:rPr>
          <w:rFonts w:ascii="Times New Roman" w:hAnsi="Times New Roman" w:cs="Times New Roman"/>
          <w:sz w:val="28"/>
          <w:szCs w:val="28"/>
        </w:rPr>
        <w:t>в пункте 4.2 настоящего Положения</w:t>
      </w:r>
      <w:bookmarkEnd w:id="7"/>
      <w:r w:rsidRPr="00B00F3A">
        <w:rPr>
          <w:rFonts w:ascii="Times New Roman" w:hAnsi="Times New Roman" w:cs="Times New Roman"/>
          <w:sz w:val="28"/>
          <w:szCs w:val="28"/>
        </w:rPr>
        <w:t xml:space="preserve">, набравшей по результатам оценки в субъекте Российской Федерации наибольшее количество баллов. Таким образом, от каждого субъекта Российской Федерации для участия в </w:t>
      </w:r>
      <w:r w:rsidRPr="00B00F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00F3A">
        <w:rPr>
          <w:rFonts w:ascii="Times New Roman" w:hAnsi="Times New Roman" w:cs="Times New Roman"/>
          <w:sz w:val="28"/>
          <w:szCs w:val="28"/>
        </w:rPr>
        <w:t xml:space="preserve"> этапе Фестиваля Координатором направляется по шесть пакетов конкурсных материалов музейных экспозиций победителей II этапа Фестиваля (по одному по каждому тематическому направлению) от всех категорий участников Фестиваля, указанных в пункте 3.2 настоящего Положения.</w:t>
      </w:r>
    </w:p>
    <w:p w14:paraId="38F46007" w14:textId="77777777" w:rsidR="00B00F3A" w:rsidRPr="00B00F3A" w:rsidRDefault="00B00F3A" w:rsidP="00B00F3A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lastRenderedPageBreak/>
        <w:t>5.6. Для участия в III этапе Фестиваля Координаторы формируют и через личные кабинеты Координаторов на сайте Фестиваля направляют Оператору следующий пакет конкурсных материалов:</w:t>
      </w:r>
    </w:p>
    <w:p w14:paraId="1214C9FB" w14:textId="77777777" w:rsidR="00B00F3A" w:rsidRPr="00B00F3A" w:rsidRDefault="00B00F3A" w:rsidP="00B00F3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заявка на участие в III этапе Фестиваля (все поля в заявке обязательны для заполнения; заявка заполняется с использованием технических средств);</w:t>
      </w:r>
    </w:p>
    <w:p w14:paraId="42956911" w14:textId="77777777" w:rsidR="00B00F3A" w:rsidRPr="00B00F3A" w:rsidRDefault="00B00F3A" w:rsidP="00B00F3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 xml:space="preserve">описание концепции музейной экспозиции; </w:t>
      </w:r>
    </w:p>
    <w:p w14:paraId="78EC8491" w14:textId="77777777" w:rsidR="00B00F3A" w:rsidRPr="00B00F3A" w:rsidRDefault="00B00F3A" w:rsidP="00B00F3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согласие каждого представителя участника Фестиваля</w:t>
      </w:r>
      <w:r w:rsidRPr="00B00F3A">
        <w:rPr>
          <w:rFonts w:ascii="Times New Roman" w:hAnsi="Times New Roman" w:cs="Times New Roman"/>
          <w:sz w:val="28"/>
          <w:szCs w:val="28"/>
        </w:rPr>
        <w:br/>
        <w:t>от образовательной организации на обработку персональных данных</w:t>
      </w:r>
      <w:r w:rsidRPr="00B00F3A">
        <w:rPr>
          <w:rFonts w:ascii="Times New Roman" w:hAnsi="Times New Roman" w:cs="Times New Roman"/>
          <w:sz w:val="28"/>
          <w:szCs w:val="28"/>
        </w:rPr>
        <w:br/>
        <w:t>(при необходимости фото- и видеосъемку), использование фото-</w:t>
      </w:r>
      <w:r w:rsidRPr="00B00F3A">
        <w:rPr>
          <w:rFonts w:ascii="Times New Roman" w:hAnsi="Times New Roman" w:cs="Times New Roman"/>
          <w:sz w:val="28"/>
          <w:szCs w:val="28"/>
        </w:rPr>
        <w:br/>
        <w:t>и видеоматериала музейных экспозиций в некоммерческих целях</w:t>
      </w:r>
      <w:r w:rsidRPr="00B00F3A">
        <w:rPr>
          <w:rFonts w:ascii="Times New Roman" w:hAnsi="Times New Roman" w:cs="Times New Roman"/>
          <w:sz w:val="28"/>
          <w:szCs w:val="28"/>
        </w:rPr>
        <w:br/>
        <w:t>на безвозмездной основе, включая обучающихся образовательных организаций/родителей (законных представителей) обучающихся и педагогических работников;</w:t>
      </w:r>
    </w:p>
    <w:p w14:paraId="24A6B540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видеоролик-презентация музейной экспозиции;</w:t>
      </w:r>
    </w:p>
    <w:p w14:paraId="2A84146B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паспорт музейной экспозиции.</w:t>
      </w:r>
    </w:p>
    <w:p w14:paraId="2810213E" w14:textId="77777777" w:rsidR="00B00F3A" w:rsidRPr="00B00F3A" w:rsidRDefault="00B00F3A" w:rsidP="00B00F3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0DD80F3C" w14:textId="77777777" w:rsidR="00B00F3A" w:rsidRPr="00B00F3A" w:rsidRDefault="00B00F3A" w:rsidP="00B00F3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F3A">
        <w:rPr>
          <w:rFonts w:ascii="Times New Roman" w:hAnsi="Times New Roman" w:cs="Times New Roman"/>
          <w:b/>
          <w:bCs/>
          <w:sz w:val="28"/>
          <w:szCs w:val="28"/>
        </w:rPr>
        <w:t>VI. Организационный комитет Фестиваля</w:t>
      </w:r>
    </w:p>
    <w:p w14:paraId="34CD1DC1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 xml:space="preserve">6.1. Для организации и проведения </w:t>
      </w:r>
      <w:r w:rsidRPr="00B00F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00F3A">
        <w:rPr>
          <w:rFonts w:ascii="Times New Roman" w:hAnsi="Times New Roman" w:cs="Times New Roman"/>
          <w:sz w:val="28"/>
          <w:szCs w:val="28"/>
        </w:rPr>
        <w:t xml:space="preserve"> (федерального) этапа Фестиваля приказом Министерства просвещения Российской Федерации создается организационный комитет Фестиваля (далее – Оргкомитет) и утверждается</w:t>
      </w:r>
      <w:r w:rsidRPr="00B00F3A">
        <w:rPr>
          <w:rFonts w:ascii="Times New Roman" w:hAnsi="Times New Roman" w:cs="Times New Roman"/>
          <w:sz w:val="28"/>
          <w:szCs w:val="28"/>
        </w:rPr>
        <w:br/>
        <w:t>его состав.</w:t>
      </w:r>
    </w:p>
    <w:p w14:paraId="3BFB4E5A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Оргкомитет создается на период подготовки и проведения Фестиваля для достижения цели и решения задач Фестиваля.</w:t>
      </w:r>
    </w:p>
    <w:p w14:paraId="32F9B959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Оргкомитет формируется Оператором и утверждается Учредителем</w:t>
      </w:r>
      <w:r w:rsidRPr="00B00F3A">
        <w:rPr>
          <w:rFonts w:ascii="Times New Roman" w:hAnsi="Times New Roman" w:cs="Times New Roman"/>
          <w:sz w:val="28"/>
          <w:szCs w:val="28"/>
        </w:rPr>
        <w:br/>
        <w:t xml:space="preserve">из числа представителей Учредителя, Оператора, представителей федеральных органов исполнительной власти, законодательного органа Российской Федерации, органов исполнительной власти субъектов Российской Федерации, образовательных организаций, </w:t>
      </w:r>
      <w:del w:id="8" w:author="Третьякова Светлана Владимировна" w:date="2024-01-10T18:07:00Z">
        <w:r w:rsidRPr="00B00F3A" w:rsidDel="00D12D46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</w:del>
      <w:r w:rsidRPr="00B00F3A">
        <w:rPr>
          <w:rFonts w:ascii="Times New Roman" w:hAnsi="Times New Roman" w:cs="Times New Roman"/>
          <w:sz w:val="28"/>
          <w:szCs w:val="28"/>
        </w:rPr>
        <w:t>автономных образовательных организаций, ассоциаций (союзов), учреждений культуры, осуществляющих деятельность в области патриотического воспитания.</w:t>
      </w:r>
    </w:p>
    <w:p w14:paraId="31485F54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В состав Оргкомитета входят председатель Оргкомитета, заместитель председателя Оргкомитета, секретарь Оргкомитета и иные члены Оргкомитета.</w:t>
      </w:r>
    </w:p>
    <w:p w14:paraId="407DE4BE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lastRenderedPageBreak/>
        <w:t>6.2. Оргкомитет осуществляет следующие функции:</w:t>
      </w:r>
    </w:p>
    <w:p w14:paraId="38BD34F3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определяет процедуру организации и проведения Фестиваля;</w:t>
      </w:r>
    </w:p>
    <w:p w14:paraId="4DA525A5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формирует по согласованию с Оператором и Учредителем и утверждает состав жюри III этапа Фестиваля (далее — Жюри);</w:t>
      </w:r>
    </w:p>
    <w:p w14:paraId="53A1FCD6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определяет порядок проведения, количество приглашенных лиц, место</w:t>
      </w:r>
      <w:r w:rsidRPr="00B00F3A">
        <w:rPr>
          <w:rFonts w:ascii="Times New Roman" w:hAnsi="Times New Roman" w:cs="Times New Roman"/>
          <w:sz w:val="28"/>
          <w:szCs w:val="28"/>
        </w:rPr>
        <w:br/>
        <w:t>и время проведения финальных мероприятий Фестиваля, награждения абсолютных победителей, призеров и победителей в номинациях III этапа Фестиваля;</w:t>
      </w:r>
    </w:p>
    <w:p w14:paraId="086D8C0A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обеспечивает соблюдение прав участников Фестиваля;</w:t>
      </w:r>
    </w:p>
    <w:p w14:paraId="6DA21D7E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обязуется не раскрывать третьим лицам и не распространять персональные данные участников Фестиваля без согласия субъектов персональных данных;</w:t>
      </w:r>
    </w:p>
    <w:p w14:paraId="7F525E02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выполняет иные задачи и функции, связанные с организацией</w:t>
      </w:r>
      <w:r w:rsidRPr="00B00F3A">
        <w:rPr>
          <w:rFonts w:ascii="Times New Roman" w:hAnsi="Times New Roman" w:cs="Times New Roman"/>
          <w:sz w:val="28"/>
          <w:szCs w:val="28"/>
        </w:rPr>
        <w:br/>
        <w:t>и проведением Фестиваля по согласованию с Оператором и Учредителем.</w:t>
      </w:r>
    </w:p>
    <w:p w14:paraId="15ED8105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00F3A">
        <w:rPr>
          <w:rFonts w:ascii="Times New Roman" w:hAnsi="Times New Roman" w:cs="Times New Roman"/>
          <w:sz w:val="28"/>
          <w:szCs w:val="28"/>
        </w:rPr>
        <w:t>6.3.</w:t>
      </w:r>
      <w:r w:rsidRPr="00B00F3A">
        <w:rPr>
          <w:rFonts w:eastAsia="Times New Roman" w:cs="Times New Roman"/>
          <w:szCs w:val="28"/>
          <w:lang w:eastAsia="zh-CN"/>
        </w:rPr>
        <w:t> </w:t>
      </w:r>
      <w:r w:rsidRPr="00B00F3A">
        <w:rPr>
          <w:rFonts w:ascii="Times New Roman" w:hAnsi="Times New Roman" w:cs="Times New Roman"/>
          <w:sz w:val="28"/>
          <w:szCs w:val="28"/>
          <w:lang w:eastAsia="zh-CN"/>
        </w:rPr>
        <w:t>Оргкомитет оставляет за собой право безвозмездно использовать материалы музейных экспозиций (описание концепции музейной экспозиции, видеоролик-презентация музейной экспозиции и паспорт музейной экспозиции)</w:t>
      </w:r>
      <w:r w:rsidRPr="00B00F3A">
        <w:rPr>
          <w:rFonts w:ascii="Times New Roman" w:hAnsi="Times New Roman" w:cs="Times New Roman"/>
          <w:sz w:val="28"/>
          <w:szCs w:val="28"/>
          <w:lang w:eastAsia="zh-CN"/>
        </w:rPr>
        <w:br/>
        <w:t>в некоммерческих целях (в целях рекламы Фестиваля, в методических</w:t>
      </w:r>
      <w:r w:rsidRPr="00B00F3A">
        <w:rPr>
          <w:rFonts w:ascii="Times New Roman" w:hAnsi="Times New Roman" w:cs="Times New Roman"/>
          <w:sz w:val="28"/>
          <w:szCs w:val="28"/>
          <w:lang w:eastAsia="zh-CN"/>
        </w:rPr>
        <w:br/>
        <w:t>и информационных изданиях, для освещения в средствах массовой информации,</w:t>
      </w:r>
      <w:r w:rsidRPr="00B00F3A">
        <w:rPr>
          <w:rFonts w:ascii="Times New Roman" w:hAnsi="Times New Roman" w:cs="Times New Roman"/>
          <w:sz w:val="28"/>
          <w:szCs w:val="28"/>
          <w:lang w:eastAsia="zh-CN"/>
        </w:rPr>
        <w:br/>
        <w:t xml:space="preserve">в образовательных целях) </w:t>
      </w:r>
      <w:r w:rsidRPr="00B00F3A">
        <w:rPr>
          <w:rFonts w:ascii="Times New Roman" w:hAnsi="Times New Roman" w:cs="Times New Roman"/>
          <w:sz w:val="28"/>
          <w:szCs w:val="28"/>
        </w:rPr>
        <w:t>на основе согласия руководителя музейной экспозиции любым способом и на любых носителях по усмотрению Оргкомитета</w:t>
      </w:r>
      <w:r w:rsidRPr="00B00F3A">
        <w:rPr>
          <w:rFonts w:ascii="Times New Roman" w:hAnsi="Times New Roman" w:cs="Times New Roman"/>
          <w:sz w:val="28"/>
          <w:szCs w:val="28"/>
        </w:rPr>
        <w:br/>
        <w:t>с обязательным указанием авторства работ</w:t>
      </w:r>
      <w:r w:rsidRPr="00B00F3A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537B4DE5" w14:textId="1F9398B4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6.4. Решения, принимаемые Оргкомитетом в рамках своей компетенции, обязательны для исполнения участниками, волонтерами, гостями Фестиваля,</w:t>
      </w:r>
      <w:r w:rsidR="002F2EBE">
        <w:rPr>
          <w:rFonts w:ascii="Times New Roman" w:hAnsi="Times New Roman" w:cs="Times New Roman"/>
          <w:sz w:val="28"/>
          <w:szCs w:val="28"/>
        </w:rPr>
        <w:t xml:space="preserve"> </w:t>
      </w:r>
      <w:r w:rsidRPr="00B00F3A">
        <w:rPr>
          <w:rFonts w:ascii="Times New Roman" w:hAnsi="Times New Roman" w:cs="Times New Roman"/>
          <w:sz w:val="28"/>
          <w:szCs w:val="28"/>
        </w:rPr>
        <w:t>а также всеми лицами, задействованными в организационно-подготовительной работе Фестиваля.</w:t>
      </w:r>
    </w:p>
    <w:p w14:paraId="3C68230F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6.5. Основной формой деятельности Оргкомитета является заседание Оргкомитета. Заседания Оргкомитета проводятся в очной, в том числе посредством режима видеоконференцсвязи с использованием информационно-телекоммуникационной сети «Интернет» с обязательной видеозаписью заседания</w:t>
      </w:r>
      <w:r w:rsidRPr="00B00F3A">
        <w:rPr>
          <w:rFonts w:ascii="Times New Roman" w:hAnsi="Times New Roman" w:cs="Times New Roman"/>
          <w:sz w:val="28"/>
          <w:szCs w:val="28"/>
        </w:rPr>
        <w:br/>
        <w:t xml:space="preserve">и последующим протоколированием путем считывания информации </w:t>
      </w:r>
      <w:r w:rsidRPr="00B00F3A">
        <w:rPr>
          <w:rFonts w:ascii="Times New Roman" w:hAnsi="Times New Roman" w:cs="Times New Roman"/>
          <w:sz w:val="28"/>
          <w:szCs w:val="28"/>
        </w:rPr>
        <w:lastRenderedPageBreak/>
        <w:t>видеозаписи,</w:t>
      </w:r>
      <w:r w:rsidRPr="00B00F3A">
        <w:rPr>
          <w:rFonts w:ascii="Times New Roman" w:hAnsi="Times New Roman" w:cs="Times New Roman"/>
          <w:sz w:val="28"/>
          <w:szCs w:val="28"/>
        </w:rPr>
        <w:br/>
        <w:t>и заочной формах.</w:t>
      </w:r>
    </w:p>
    <w:p w14:paraId="0215BA43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Заседание Оргкомитета является правомочным, если в нем принимают участие не менее половины от общего числа членов Оргкомитета.</w:t>
      </w:r>
      <w:r w:rsidRPr="00B00F3A">
        <w:rPr>
          <w:rFonts w:ascii="Times New Roman" w:hAnsi="Times New Roman" w:cs="Times New Roman"/>
          <w:sz w:val="28"/>
          <w:szCs w:val="28"/>
        </w:rPr>
        <w:br/>
      </w:r>
      <w:bookmarkStart w:id="9" w:name="move1267552742"/>
      <w:bookmarkEnd w:id="9"/>
      <w:r w:rsidRPr="00B00F3A">
        <w:rPr>
          <w:rFonts w:ascii="Times New Roman" w:hAnsi="Times New Roman" w:cs="Times New Roman"/>
          <w:sz w:val="28"/>
          <w:szCs w:val="28"/>
        </w:rPr>
        <w:t>Решения Оргкомитета отражаются в соответствующем протоколе, который подписывается всеми членами Оргкомитета.</w:t>
      </w:r>
    </w:p>
    <w:p w14:paraId="16975E94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6.6. При невозможности обеспечить явку не менее половины членов Оргкомитета решение Оргкомитета может быть принято путем проведения заочного голосования.</w:t>
      </w:r>
    </w:p>
    <w:p w14:paraId="48141D1F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6.7. Заочное голосование может быть проведено путем обмена документами посредством почтовой или иной связи, обеспечивающей аутентичность передаваемых и принимаемых сообщений и их документальное подтверждение.</w:t>
      </w:r>
    </w:p>
    <w:p w14:paraId="46AE186F" w14:textId="77777777" w:rsidR="00B00F3A" w:rsidRPr="00B00F3A" w:rsidRDefault="00B00F3A" w:rsidP="00B00F3A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6.8. Решения Оргкомитета принимаются голосованием простым большинством голосов присутствующих на заседании членов Оргкомитета.</w:t>
      </w:r>
      <w:r w:rsidRPr="00B00F3A">
        <w:rPr>
          <w:rFonts w:ascii="Times New Roman" w:hAnsi="Times New Roman" w:cs="Times New Roman"/>
          <w:sz w:val="28"/>
          <w:szCs w:val="28"/>
        </w:rPr>
        <w:br/>
        <w:t>В случае проведения заочного голосования решения принимаются простым большинством голосов от общего числа членов Оргкомитета, участвующих</w:t>
      </w:r>
      <w:r w:rsidRPr="00B00F3A">
        <w:rPr>
          <w:rFonts w:ascii="Times New Roman" w:hAnsi="Times New Roman" w:cs="Times New Roman"/>
          <w:sz w:val="28"/>
          <w:szCs w:val="28"/>
        </w:rPr>
        <w:br/>
        <w:t>в голосовании.</w:t>
      </w:r>
      <w:bookmarkStart w:id="10" w:name="move1267552741"/>
    </w:p>
    <w:p w14:paraId="1FEC42ED" w14:textId="77777777" w:rsidR="00B00F3A" w:rsidRPr="00B00F3A" w:rsidRDefault="00B00F3A" w:rsidP="00B00F3A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В случае равенства числа голосов решающим является голос председателя Оргкомитета.</w:t>
      </w:r>
      <w:bookmarkEnd w:id="10"/>
    </w:p>
    <w:p w14:paraId="45D04774" w14:textId="77777777" w:rsidR="00B00F3A" w:rsidRPr="00B00F3A" w:rsidRDefault="00B00F3A" w:rsidP="00B00F3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52004F" w14:textId="77777777" w:rsidR="00B00F3A" w:rsidRPr="00B00F3A" w:rsidRDefault="00B00F3A" w:rsidP="00B00F3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F3A">
        <w:rPr>
          <w:rFonts w:ascii="Times New Roman" w:hAnsi="Times New Roman" w:cs="Times New Roman"/>
          <w:b/>
          <w:bCs/>
          <w:sz w:val="28"/>
          <w:szCs w:val="28"/>
        </w:rPr>
        <w:t>VII. Требования к конкурсным материалам</w:t>
      </w:r>
    </w:p>
    <w:p w14:paraId="7EE2C85D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7.1. Конкурсные материалы представляются образовательной организацией вместе с развернутым описанием концепции создания музейной экспозиции, паспортом и видеороликом-презентацией музейной экспозиции. Руководитель музейной экспозиции отвечает за оформление и представление конкурсных материалов для участия в Фестивале.</w:t>
      </w:r>
    </w:p>
    <w:p w14:paraId="5D2D86AD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Все конкурсные материалы заполняются представителем образовательной организации по утвержденным Оператором формам, образцы которых размещаются Оператором на сайте Фестиваля.</w:t>
      </w:r>
    </w:p>
    <w:p w14:paraId="36949475" w14:textId="0AF9D39E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7.2. На всех этапах Фестиваля не подлежат оценке жюри конкурсные материалы, подготовленные с нарушением требований к их оформлению или</w:t>
      </w:r>
      <w:r w:rsidRPr="00B00F3A">
        <w:rPr>
          <w:rFonts w:ascii="Times New Roman" w:hAnsi="Times New Roman" w:cs="Times New Roman"/>
          <w:sz w:val="28"/>
          <w:szCs w:val="28"/>
        </w:rPr>
        <w:br/>
      </w:r>
      <w:r w:rsidRPr="00B00F3A">
        <w:rPr>
          <w:rFonts w:ascii="Times New Roman" w:hAnsi="Times New Roman" w:cs="Times New Roman"/>
          <w:sz w:val="28"/>
          <w:szCs w:val="28"/>
        </w:rPr>
        <w:lastRenderedPageBreak/>
        <w:t>с нарушением сроков их представления. Неполный пакет конкурсных материалов</w:t>
      </w:r>
      <w:r w:rsidR="002F2EBE">
        <w:rPr>
          <w:rFonts w:ascii="Times New Roman" w:hAnsi="Times New Roman" w:cs="Times New Roman"/>
          <w:sz w:val="28"/>
          <w:szCs w:val="28"/>
        </w:rPr>
        <w:t xml:space="preserve"> </w:t>
      </w:r>
      <w:r w:rsidRPr="00B00F3A">
        <w:rPr>
          <w:rFonts w:ascii="Times New Roman" w:hAnsi="Times New Roman" w:cs="Times New Roman"/>
          <w:sz w:val="28"/>
          <w:szCs w:val="28"/>
        </w:rPr>
        <w:t>на III этап Фестиваля не принимается.</w:t>
      </w:r>
    </w:p>
    <w:p w14:paraId="7D101EC6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7.3. Для участия в Фестивале образовательная организация представляет одну конкурсную заявку.</w:t>
      </w:r>
    </w:p>
    <w:p w14:paraId="6E797CB3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 xml:space="preserve">7.4. На III этап Фестиваля в соответствии с пунктом 5.6 настоящего Положения направляются видеоролики-презентации музейной экспозиции (разрешение 720 р (НР Ready) и выше) продолжительностью не более 5 минут. Паспорт и описание концепции музейной экспозиции прилагаются в формате .dос или .dосх. </w:t>
      </w:r>
    </w:p>
    <w:p w14:paraId="45B1D916" w14:textId="77777777" w:rsidR="00B00F3A" w:rsidRPr="00B00F3A" w:rsidRDefault="00B00F3A" w:rsidP="00B00F3A">
      <w:pPr>
        <w:suppressAutoHyphens/>
        <w:ind w:firstLine="709"/>
        <w:rPr>
          <w:rFonts w:ascii="Times New Roman" w:hAnsi="Times New Roman" w:cs="Times New Roman"/>
          <w:sz w:val="10"/>
          <w:szCs w:val="10"/>
        </w:rPr>
      </w:pPr>
    </w:p>
    <w:p w14:paraId="52E1F6C9" w14:textId="77777777" w:rsidR="00B00F3A" w:rsidRPr="00B00F3A" w:rsidRDefault="00B00F3A" w:rsidP="00B00F3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F3A">
        <w:rPr>
          <w:rFonts w:ascii="Times New Roman" w:hAnsi="Times New Roman" w:cs="Times New Roman"/>
          <w:b/>
          <w:bCs/>
          <w:sz w:val="28"/>
          <w:szCs w:val="28"/>
        </w:rPr>
        <w:t>VIII. Критерии и порядок оценки конкурсных материалов</w:t>
      </w:r>
    </w:p>
    <w:p w14:paraId="41C55609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8.1. Каждый пакет конкурсных материалов на всех этапах Фестиваля проверяется и оценивается тремя членами жюри.</w:t>
      </w:r>
    </w:p>
    <w:p w14:paraId="4A826904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8.2. Оценка конкурсных заявок жюри всех этапов осуществляется</w:t>
      </w:r>
      <w:r w:rsidRPr="00B00F3A">
        <w:rPr>
          <w:rFonts w:ascii="Times New Roman" w:hAnsi="Times New Roman" w:cs="Times New Roman"/>
          <w:sz w:val="28"/>
          <w:szCs w:val="28"/>
        </w:rPr>
        <w:br/>
        <w:t>по критериям, включающим в себя следующие показатели:</w:t>
      </w:r>
    </w:p>
    <w:p w14:paraId="08039ED1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 xml:space="preserve">1) содержание </w:t>
      </w:r>
      <w:bookmarkStart w:id="11" w:name="_Hlk116462615"/>
      <w:r w:rsidRPr="00B00F3A">
        <w:rPr>
          <w:rFonts w:ascii="Times New Roman" w:hAnsi="Times New Roman" w:cs="Times New Roman"/>
          <w:sz w:val="28"/>
          <w:szCs w:val="28"/>
        </w:rPr>
        <w:t>музейной</w:t>
      </w:r>
      <w:bookmarkEnd w:id="11"/>
      <w:r w:rsidRPr="00B00F3A">
        <w:rPr>
          <w:rFonts w:ascii="Times New Roman" w:hAnsi="Times New Roman" w:cs="Times New Roman"/>
          <w:sz w:val="28"/>
          <w:szCs w:val="28"/>
        </w:rPr>
        <w:t xml:space="preserve"> экспозиции:</w:t>
      </w:r>
    </w:p>
    <w:p w14:paraId="0DF05BAC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соответствие конкурсной заявки выбранному тематическому направлению;</w:t>
      </w:r>
    </w:p>
    <w:p w14:paraId="58F97B3F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соответствие содержания музейной экспозиции выбранной теме;</w:t>
      </w:r>
    </w:p>
    <w:p w14:paraId="75FA0EB4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полнота раскрытия темы музейной экспозиции;</w:t>
      </w:r>
    </w:p>
    <w:p w14:paraId="15130209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оригинальность авторского замысла;</w:t>
      </w:r>
    </w:p>
    <w:p w14:paraId="1541C374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использование музейных экспонатов, научно-вспомогательных материалов</w:t>
      </w:r>
      <w:r w:rsidRPr="00B00F3A">
        <w:rPr>
          <w:rFonts w:ascii="Times New Roman" w:hAnsi="Times New Roman" w:cs="Times New Roman"/>
          <w:sz w:val="28"/>
          <w:szCs w:val="28"/>
        </w:rPr>
        <w:br/>
        <w:t>и средств музейного показа;</w:t>
      </w:r>
    </w:p>
    <w:p w14:paraId="16F3E4C0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привлечение дополнительных научных и художественных материалов,</w:t>
      </w:r>
      <w:r w:rsidRPr="00B00F3A">
        <w:rPr>
          <w:rFonts w:ascii="Times New Roman" w:hAnsi="Times New Roman" w:cs="Times New Roman"/>
          <w:sz w:val="28"/>
          <w:szCs w:val="28"/>
        </w:rPr>
        <w:br/>
        <w:t>и их корректное использование;</w:t>
      </w:r>
    </w:p>
    <w:p w14:paraId="259B68A7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наличие региональной специфики музейной экспозиции;</w:t>
      </w:r>
    </w:p>
    <w:p w14:paraId="560A8C68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соответствие музейной экспозиции возрастной классификации информационной продукции 16+;</w:t>
      </w:r>
    </w:p>
    <w:p w14:paraId="6DB96565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2) художественное и техническое оформление музейной экспозиции:</w:t>
      </w:r>
    </w:p>
    <w:p w14:paraId="7C73B7F1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использование экспозиционной площади;</w:t>
      </w:r>
    </w:p>
    <w:p w14:paraId="7E649A40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владение средствами музейного показа;</w:t>
      </w:r>
    </w:p>
    <w:p w14:paraId="747E7345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lastRenderedPageBreak/>
        <w:t>эстетическое решение;</w:t>
      </w:r>
    </w:p>
    <w:p w14:paraId="32191F2B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наличие интерактивных элементов;</w:t>
      </w:r>
    </w:p>
    <w:p w14:paraId="08CD8D44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3) учебно-воспитательный и просветительский потенциал музейной экспозиции:</w:t>
      </w:r>
    </w:p>
    <w:p w14:paraId="50B1189C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применимость содержания музейной экспозиции в образовательном процессе;</w:t>
      </w:r>
    </w:p>
    <w:p w14:paraId="3509E746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участие обучающихся в создании музейной экспозиции.</w:t>
      </w:r>
    </w:p>
    <w:p w14:paraId="57FA30A9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На III этапе Фестиваля члены Жюри дают экспертную оценку конкурсных материалов о возможности присудить финалистам Фестиваля номинацию.</w:t>
      </w:r>
    </w:p>
    <w:p w14:paraId="3429A122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8.3. Оценки по каждому показателю выставляется по шкале от 0 до 3 баллов.</w:t>
      </w:r>
    </w:p>
    <w:p w14:paraId="3C1751BF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8.4. По решению членов жюри к оценке не допускаются работы,</w:t>
      </w:r>
      <w:r w:rsidRPr="00B00F3A">
        <w:rPr>
          <w:rFonts w:ascii="Times New Roman" w:hAnsi="Times New Roman" w:cs="Times New Roman"/>
          <w:sz w:val="28"/>
          <w:szCs w:val="28"/>
        </w:rPr>
        <w:br/>
        <w:t>не соответствующие тематике проекта «Без срока давности», тематическим направлениям Фестиваля, а также содержащие фальсификацию исторических фактов или противоречащие общечеловеческим моральным нормам.</w:t>
      </w:r>
    </w:p>
    <w:p w14:paraId="65A7CF4C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71C87850" w14:textId="77777777" w:rsidR="00B00F3A" w:rsidRPr="00B00F3A" w:rsidRDefault="00B00F3A" w:rsidP="00B00F3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F3A">
        <w:rPr>
          <w:rFonts w:ascii="Times New Roman" w:hAnsi="Times New Roman" w:cs="Times New Roman"/>
          <w:b/>
          <w:bCs/>
          <w:sz w:val="28"/>
          <w:szCs w:val="28"/>
        </w:rPr>
        <w:t xml:space="preserve">IХ. Определение победителей, призеров, победителей в номинациях </w:t>
      </w:r>
      <w:r w:rsidRPr="00B00F3A">
        <w:rPr>
          <w:rFonts w:ascii="Times New Roman" w:hAnsi="Times New Roman" w:cs="Times New Roman"/>
          <w:b/>
          <w:bCs/>
          <w:sz w:val="28"/>
          <w:szCs w:val="28"/>
        </w:rPr>
        <w:br/>
        <w:t>и подведение итогов Фестиваля</w:t>
      </w:r>
    </w:p>
    <w:p w14:paraId="32BC8FDF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9.1. Победители I и II этапов Фестиваля в субъектах Российской Федерации определяются на основании результатов оценки конкурсных материалов жюри I и II этапов Фестиваля. Результаты оценки оформляются в виде рейтинговых списков.</w:t>
      </w:r>
    </w:p>
    <w:p w14:paraId="06E82CC4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 xml:space="preserve">Субъекты Российской Федерации оставляют за собой право </w:t>
      </w:r>
      <w:r w:rsidRPr="00B00F3A">
        <w:rPr>
          <w:rFonts w:ascii="Times New Roman" w:hAnsi="Times New Roman" w:cs="Times New Roman"/>
          <w:sz w:val="28"/>
          <w:szCs w:val="28"/>
        </w:rPr>
        <w:br/>
        <w:t>на определение квот и награждение победителей и призеров I и II этапов Фестиваля.</w:t>
      </w:r>
    </w:p>
    <w:p w14:paraId="140A0B03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9.2. Все участники III этапа Фестиваля являются финалистами Фестиваля.</w:t>
      </w:r>
    </w:p>
    <w:p w14:paraId="60552138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9.3. На III этапе Фестиваля возможно награждение финалистов Фестиваля</w:t>
      </w:r>
      <w:r w:rsidRPr="00B00F3A">
        <w:rPr>
          <w:rFonts w:ascii="Times New Roman" w:hAnsi="Times New Roman" w:cs="Times New Roman"/>
          <w:sz w:val="28"/>
          <w:szCs w:val="28"/>
        </w:rPr>
        <w:br/>
        <w:t>по следующим номинациям:</w:t>
      </w:r>
    </w:p>
    <w:p w14:paraId="3CE844D9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</w:pPr>
      <w:r w:rsidRPr="00B00F3A">
        <w:rPr>
          <w:rFonts w:ascii="Times New Roman" w:hAnsi="Times New Roman" w:cs="Times New Roman"/>
          <w:sz w:val="28"/>
          <w:szCs w:val="28"/>
        </w:rPr>
        <w:t>за деятельность, направленную на привлечение обучающихся к тематике проекта «Без срока давности» (экскурсии, акции, встречи</w:t>
      </w:r>
      <w:r w:rsidRPr="00B00F3A">
        <w:rPr>
          <w:rFonts w:ascii="Times New Roman" w:hAnsi="Times New Roman" w:cs="Times New Roman"/>
          <w:sz w:val="28"/>
          <w:szCs w:val="28"/>
        </w:rPr>
        <w:br/>
        <w:t xml:space="preserve">с ветеранами/учеными/политиками, проектные сессии и т.д.), в т.ч. на </w:t>
      </w:r>
      <w:r w:rsidRPr="00B00F3A">
        <w:rPr>
          <w:rFonts w:ascii="Times New Roman" w:hAnsi="Times New Roman" w:cs="Times New Roman"/>
          <w:sz w:val="28"/>
          <w:szCs w:val="28"/>
        </w:rPr>
        <w:lastRenderedPageBreak/>
        <w:t>материалах</w:t>
      </w:r>
      <w:r w:rsidRPr="00B00F3A">
        <w:rPr>
          <w:rFonts w:ascii="Times New Roman" w:hAnsi="Times New Roman" w:cs="Times New Roman"/>
          <w:sz w:val="28"/>
          <w:szCs w:val="28"/>
        </w:rPr>
        <w:br/>
        <w:t>о блокаде Ленинграда;</w:t>
      </w:r>
    </w:p>
    <w:p w14:paraId="35A61B10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</w:pPr>
      <w:r w:rsidRPr="00B00F3A">
        <w:rPr>
          <w:rFonts w:ascii="Times New Roman" w:hAnsi="Times New Roman" w:cs="Times New Roman"/>
          <w:sz w:val="28"/>
          <w:szCs w:val="28"/>
        </w:rPr>
        <w:t>за комплексное применение актуальных методов и современных технологий</w:t>
      </w:r>
      <w:r w:rsidRPr="00B00F3A">
        <w:rPr>
          <w:rFonts w:ascii="Times New Roman" w:hAnsi="Times New Roman" w:cs="Times New Roman"/>
          <w:sz w:val="28"/>
          <w:szCs w:val="28"/>
        </w:rPr>
        <w:br/>
        <w:t>в экспозиционном пространстве, в т.ч. виртуального музея «Без срока давности»;</w:t>
      </w:r>
    </w:p>
    <w:p w14:paraId="406913AC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</w:pPr>
      <w:r w:rsidRPr="00B00F3A">
        <w:rPr>
          <w:rFonts w:ascii="Times New Roman" w:hAnsi="Times New Roman" w:cs="Times New Roman"/>
          <w:sz w:val="28"/>
          <w:szCs w:val="28"/>
        </w:rPr>
        <w:t>за эффективные практики взаимодействия деятельности образовательной организации с музеями региона, города/населенного пункта.</w:t>
      </w:r>
    </w:p>
    <w:p w14:paraId="1A2485AD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9.4. Определение абсолютных победителей, призеров III этапа Фестиваля, а также победителей в номинациях III этапа Фестиваля осуществляется на основании оценки конкурсных материалов членами Жюри и оформляется в виде рейтингового списка III этапа Фестиваля. Рейтинговые списки III этапа Фестиваля формируются автоматически с учетом категорий участников и тематических направлений Фестиваля.</w:t>
      </w:r>
    </w:p>
    <w:p w14:paraId="06290FAC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Рассмотрение конкурсных материалов членами Жюри осуществляется через личные кабинеты на сайте Фестиваля.</w:t>
      </w:r>
    </w:p>
    <w:p w14:paraId="704AFA72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Члены жюри, принимавшие участие в оценке соответствующих конкурсных материалов участников Фестиваля в рамках I и II этапов Фестиваля, не допускаются к оценке указанных заявок в рамках III этапа Фестиваля.</w:t>
      </w:r>
    </w:p>
    <w:p w14:paraId="0776D3C4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9.5. Абсолютными победителями III этапа Фестиваля становятся</w:t>
      </w:r>
      <w:r w:rsidRPr="00B00F3A">
        <w:rPr>
          <w:rFonts w:ascii="Times New Roman" w:hAnsi="Times New Roman" w:cs="Times New Roman"/>
          <w:sz w:val="28"/>
          <w:szCs w:val="28"/>
        </w:rPr>
        <w:br/>
        <w:t xml:space="preserve">6 финалистов </w:t>
      </w:r>
      <w:r w:rsidRPr="00B00F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00F3A">
        <w:rPr>
          <w:rFonts w:ascii="Times New Roman" w:hAnsi="Times New Roman" w:cs="Times New Roman"/>
          <w:sz w:val="28"/>
          <w:szCs w:val="28"/>
        </w:rPr>
        <w:t xml:space="preserve"> этапа Фестиваля, набравшие наибольшее количество баллов </w:t>
      </w:r>
      <w:r w:rsidRPr="00B00F3A">
        <w:rPr>
          <w:rFonts w:ascii="Times New Roman" w:hAnsi="Times New Roman" w:cs="Times New Roman"/>
          <w:sz w:val="28"/>
          <w:szCs w:val="28"/>
        </w:rPr>
        <w:br/>
        <w:t xml:space="preserve">по результатам оценки Жюри конкурсных материалов, — по одному по каждому тематическому </w:t>
      </w:r>
      <w:bookmarkStart w:id="12" w:name="_Hlk116641580"/>
      <w:r w:rsidRPr="00B00F3A">
        <w:rPr>
          <w:rFonts w:ascii="Times New Roman" w:hAnsi="Times New Roman" w:cs="Times New Roman"/>
          <w:sz w:val="28"/>
          <w:szCs w:val="28"/>
        </w:rPr>
        <w:t>направлению Фестиваля, указанному в пункте 4.2 настоящего Положения</w:t>
      </w:r>
      <w:bookmarkEnd w:id="12"/>
      <w:r w:rsidRPr="00B00F3A">
        <w:rPr>
          <w:rFonts w:ascii="Times New Roman" w:hAnsi="Times New Roman" w:cs="Times New Roman"/>
          <w:sz w:val="28"/>
          <w:szCs w:val="28"/>
        </w:rPr>
        <w:t>.</w:t>
      </w:r>
    </w:p>
    <w:p w14:paraId="74A6AC7D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 xml:space="preserve">9.6. Призерами </w:t>
      </w:r>
      <w:r w:rsidRPr="00B00F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00F3A">
        <w:rPr>
          <w:rFonts w:ascii="Times New Roman" w:hAnsi="Times New Roman" w:cs="Times New Roman"/>
          <w:sz w:val="28"/>
          <w:szCs w:val="28"/>
        </w:rPr>
        <w:t xml:space="preserve"> этапа Фестиваля становятся 30 финалистов —</w:t>
      </w:r>
      <w:r w:rsidRPr="00B00F3A">
        <w:rPr>
          <w:rFonts w:ascii="Times New Roman" w:hAnsi="Times New Roman" w:cs="Times New Roman"/>
          <w:sz w:val="28"/>
          <w:szCs w:val="28"/>
        </w:rPr>
        <w:br/>
        <w:t>по 5 финалистов по каждому из шести тематических направлений Фестиваля, указанных в пункте 4.2 настоящего Положения, набравших наибольшее количество баллов по результатам оценки Жюри за исключением абсолютных победителей III этапа Фестиваля.</w:t>
      </w:r>
    </w:p>
    <w:p w14:paraId="393430A5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9.7. Списки абсолютных победителей, призеров и победителей</w:t>
      </w:r>
      <w:r w:rsidRPr="00B00F3A">
        <w:rPr>
          <w:rFonts w:ascii="Times New Roman" w:hAnsi="Times New Roman" w:cs="Times New Roman"/>
          <w:sz w:val="28"/>
          <w:szCs w:val="28"/>
        </w:rPr>
        <w:br/>
        <w:t>в номинациях Фестиваля, а также финалистов Фестиваля размещаются Оператором на сайте Фестиваля.</w:t>
      </w:r>
    </w:p>
    <w:p w14:paraId="223AFFE3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lastRenderedPageBreak/>
        <w:t>9.8. Руководители образовательных организаций абсолютных победителей, призеров и победителей в номинациях награждаются благодарственными письмами Учредителя за вклад в сохранение исторического наследия, привлечение обучающихся к тематике проекта «Без срока давности».</w:t>
      </w:r>
    </w:p>
    <w:p w14:paraId="4C77680D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9.9. Для участия в церемонии награждения абсолютных победителей, призеров и победителей в номинациях Фестиваля приглашаются не более</w:t>
      </w:r>
      <w:r w:rsidRPr="00B00F3A">
        <w:rPr>
          <w:rFonts w:ascii="Times New Roman" w:hAnsi="Times New Roman" w:cs="Times New Roman"/>
          <w:sz w:val="28"/>
          <w:szCs w:val="28"/>
        </w:rPr>
        <w:br/>
        <w:t>3 представителей от каждого финалиста Фестиваля (обучающиеся</w:t>
      </w:r>
      <w:r w:rsidRPr="00B00F3A">
        <w:rPr>
          <w:rFonts w:ascii="Times New Roman" w:hAnsi="Times New Roman" w:cs="Times New Roman"/>
          <w:sz w:val="28"/>
          <w:szCs w:val="28"/>
        </w:rPr>
        <w:br/>
        <w:t>и педагогические работники), включая руководителя музейной экспозиции.</w:t>
      </w:r>
    </w:p>
    <w:p w14:paraId="1BDFAA98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9.10. По итогам Фестиваля издается альбом-каталог абсолютных победителей, призеров и победителей в номинациях Фестиваля с указанием руководителей образовательных организаций и представителей образовательных организаций, ответственных за создание/развитие музейных экспозиций «Без срока давности». Электронная версия альбома-каталога размещается Оператором на сайте Фестиваля.</w:t>
      </w:r>
    </w:p>
    <w:p w14:paraId="6EA043F6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9.11. Руководители образовательных организаций, музейные экспозиции</w:t>
      </w:r>
      <w:r w:rsidRPr="00B00F3A">
        <w:rPr>
          <w:rFonts w:ascii="Times New Roman" w:hAnsi="Times New Roman" w:cs="Times New Roman"/>
          <w:sz w:val="28"/>
          <w:szCs w:val="28"/>
        </w:rPr>
        <w:br/>
        <w:t xml:space="preserve">«Без срока давности» которых стали абсолютными победителями, призерами и победителями в номинациях Фестиваля, награждаются дипломами Оператора Фестиваля. </w:t>
      </w:r>
    </w:p>
    <w:p w14:paraId="155C1DCB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Награждение абсолютных победителей, призеров и победителей</w:t>
      </w:r>
      <w:r w:rsidRPr="00B00F3A">
        <w:rPr>
          <w:rFonts w:ascii="Times New Roman" w:hAnsi="Times New Roman" w:cs="Times New Roman"/>
          <w:sz w:val="28"/>
          <w:szCs w:val="28"/>
        </w:rPr>
        <w:br/>
        <w:t xml:space="preserve">в номинациях Фестиваля проводится Учредителем в г. Москва в торжественной обстановке. </w:t>
      </w:r>
    </w:p>
    <w:p w14:paraId="7B2EF9D3" w14:textId="5FCA3683" w:rsidR="00B00F3A" w:rsidRDefault="00B00F3A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br w:type="page"/>
      </w:r>
    </w:p>
    <w:p w14:paraId="4867D4E4" w14:textId="77777777" w:rsidR="00B00F3A" w:rsidRPr="00F40FEE" w:rsidRDefault="00B00F3A" w:rsidP="00F40FEE">
      <w:pPr>
        <w:suppressAutoHyphens/>
        <w:ind w:firstLine="709"/>
        <w:rPr>
          <w:rFonts w:ascii="Times New Roman" w:hAnsi="Times New Roman" w:cs="Times New Roman"/>
          <w:sz w:val="10"/>
          <w:szCs w:val="10"/>
        </w:rPr>
      </w:pPr>
    </w:p>
    <w:p w14:paraId="0AAEA28A" w14:textId="77777777" w:rsidR="00F40FEE" w:rsidRPr="00F40FEE" w:rsidRDefault="00F40FEE" w:rsidP="00F40FEE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FEE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061B209A" w14:textId="1DE0B98F" w:rsidR="00722972" w:rsidRPr="00DB03D8" w:rsidRDefault="00722972" w:rsidP="00DB03D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  <w:bookmarkStart w:id="13" w:name="_Toc155957034"/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  <w:t>Методические рекомендации по организации и проведению Всероссийского фестиваля музе</w:t>
      </w:r>
      <w:r w:rsidR="00C53C30"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  <w:t>йных экспозиций</w:t>
      </w:r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  <w:t xml:space="preserve"> образовательных организаций «Без срока давности», проводимого в 202</w:t>
      </w:r>
      <w:r w:rsidR="006F0D61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  <w:t>4</w:t>
      </w:r>
      <w:r w:rsidR="00C53C30"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  <w:t>году</w:t>
      </w:r>
      <w:bookmarkEnd w:id="13"/>
    </w:p>
    <w:p w14:paraId="76D067B4" w14:textId="6DD8B171" w:rsidR="00722972" w:rsidRPr="00DB03D8" w:rsidRDefault="00722972" w:rsidP="008D285A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27516A" w14:textId="77777777" w:rsidR="00722972" w:rsidRPr="00DB03D8" w:rsidRDefault="00722972" w:rsidP="0072297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14:paraId="636B0E12" w14:textId="5538A065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организации и проведения в 202</w:t>
      </w:r>
      <w:r w:rsidR="006F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Всероссийского фестиваля музе</w:t>
      </w:r>
      <w:r w:rsidR="003444B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йных экспозиций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организаций «Без срока давности» (далее — Фестиваль), порядок участия в Фестивале и определения победителей Фестиваля определяет положение о Фестивале, утвержденное приказом Минпросвещения России от</w:t>
      </w:r>
      <w:r w:rsidR="006F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202</w:t>
      </w:r>
      <w:r w:rsidR="006F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</w:t>
      </w:r>
      <w:r w:rsidR="006F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Положение).</w:t>
      </w:r>
    </w:p>
    <w:p w14:paraId="1D07BC15" w14:textId="7777777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Учредителем Фестиваля выступает Министерство просвещения Российской Федерации (далее – Учредитель).</w:t>
      </w:r>
    </w:p>
    <w:p w14:paraId="4CC7288D" w14:textId="613357D0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Фестиваль проводится Учредителем совместно с </w:t>
      </w:r>
      <w:r w:rsidR="0028464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исполнительными органами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субъектов Российской Федерации, осуществляющими государственное управление в сфере образования.</w:t>
      </w:r>
    </w:p>
    <w:p w14:paraId="0F6B8889" w14:textId="7777777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оператором Фестиваля является федеральное государственное бюджетное образовательное учреждение высшего образования «Московский педагогический государственный университет» (далее – Оператор).</w:t>
      </w:r>
    </w:p>
    <w:p w14:paraId="0477DF00" w14:textId="25931362" w:rsidR="00B862D6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Информационно-методическое сопровождение организации и проведения Фестиваля осуществляется на официальном сайте Фестиваля в информационно-телекоммуникационной сети «Интернет» </w:t>
      </w:r>
      <w:r w:rsidR="003444B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https://fm.memory45.su/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сайт Фестиваля)</w:t>
      </w:r>
      <w:r w:rsidR="00B862D6"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14:paraId="2E90C55C" w14:textId="0D0E01D6" w:rsidR="00B862D6" w:rsidRPr="00DB03D8" w:rsidRDefault="00B862D6" w:rsidP="00DB03D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 ФЕСТИВАЛЯ</w:t>
      </w:r>
    </w:p>
    <w:p w14:paraId="0825B806" w14:textId="199901E8" w:rsidR="00785846" w:rsidRPr="00DB03D8" w:rsidRDefault="00B862D6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Участниками Фестиваля являются образовательные организации,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которых организованы музейные экспозиции «Без срока давности».</w:t>
      </w:r>
      <w:r w:rsidR="00E8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C966B1E" w14:textId="3439FE3B" w:rsidR="00E87D6D" w:rsidRPr="00DB03D8" w:rsidRDefault="00E87D6D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 Фестиваля подразделяются на </w:t>
      </w:r>
      <w:r w:rsidR="006F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категории: общеобразовательные организации, организации среднего профессионального образования</w:t>
      </w:r>
      <w:r w:rsidR="006F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образовательные организации высшего образования</w:t>
      </w:r>
      <w:r w:rsidR="006F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организации дополнительного образования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5E3E545" w14:textId="74B9D49B" w:rsidR="00F92536" w:rsidRPr="00DB03D8" w:rsidRDefault="00B862D6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Руководитель образовательной организации определяет представителей образовательных организаций из состава </w:t>
      </w:r>
      <w:r w:rsidR="00F9253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педагогов и обучающихся образовательных организаций</w:t>
      </w:r>
      <w:r w:rsidR="00D507B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представляют образовательную организацию в Фестивале</w:t>
      </w:r>
      <w:r w:rsidR="00F9253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C74A974" w14:textId="758409BC" w:rsidR="00F92536" w:rsidRPr="00DB03D8" w:rsidRDefault="00F92536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Группу представителей образовательной организации возглавляет руководитель музейной экспозиции.</w:t>
      </w:r>
    </w:p>
    <w:p w14:paraId="410030B8" w14:textId="53F9B345" w:rsidR="00785846" w:rsidRPr="00DB03D8" w:rsidRDefault="00F92536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музейной экспозиции осуществляет общее руководство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сопровождение деятельности музейной экспозиции. Руководитель отвечает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формирование и подачу комплекта документов для участия образовательной организации в Фестивале.</w:t>
      </w:r>
    </w:p>
    <w:p w14:paraId="5F2EF6D3" w14:textId="2D5F4099" w:rsidR="00785846" w:rsidRPr="00DB03D8" w:rsidRDefault="00785846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состав группы представителей образовательной организации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решению руководителя образовательной организации могут войти </w:t>
      </w:r>
      <w:r w:rsidR="00E8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педагогические работники и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 образовательной организации, которые участвовали в создании / сопровождении музейной экспозиции.</w:t>
      </w:r>
    </w:p>
    <w:p w14:paraId="28EF1457" w14:textId="3383BFAA" w:rsidR="00785846" w:rsidRPr="00DB03D8" w:rsidRDefault="00785846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участник группы</w:t>
      </w:r>
      <w:r w:rsidR="00D507B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представителей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заполняет согласие на обработку персональных данных.</w:t>
      </w:r>
    </w:p>
    <w:p w14:paraId="239D1588" w14:textId="5C4FB582" w:rsidR="00EB1DAA" w:rsidRPr="00EB1DAA" w:rsidRDefault="00F92536" w:rsidP="00EB1D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Представители образовательной организации представляют образовательную организацию на финальных мероприятиях Фестиваля</w:t>
      </w:r>
      <w:r w:rsidR="0078584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случае, если образовательная организация стала финалистом Фестиваля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распоряжению руководителя образовательной организации, на финальные мероприятия в г.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</w:t>
      </w:r>
      <w:r w:rsidR="00AB500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направляются не более 3 представителей образовательной организации во главе с руководителем музейной экспозиции.</w:t>
      </w:r>
    </w:p>
    <w:p w14:paraId="589E29B7" w14:textId="0449F087" w:rsidR="00722972" w:rsidRPr="00DB03D8" w:rsidRDefault="00722972" w:rsidP="0072297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ТЕМАТИКА ФЕСТИВАЛЯ</w:t>
      </w:r>
    </w:p>
    <w:p w14:paraId="6A77D0DF" w14:textId="77DDB558" w:rsidR="003444B8" w:rsidRPr="00DB03D8" w:rsidRDefault="007D6618" w:rsidP="003D0F3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Музейные экспозиции «Без срока давности»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участников 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Фестиваля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должны посредством музейных средств 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раскрыть вопросы, связанные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сохранением и увековечением памяти о жертвах военных преступлений нацистов и их пособников среди мирного населения в годы Великой Отечественной войны 1941–1945 гг. (далее – тематические направления).</w:t>
      </w:r>
    </w:p>
    <w:p w14:paraId="6A77D118" w14:textId="6A784888" w:rsidR="00C53C30" w:rsidRPr="00DB03D8" w:rsidRDefault="00C53C30" w:rsidP="00C53C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поисковых отрядов и общественных организаций/движений в мероприятиях по сохранению памяти о жертвах </w:t>
      </w:r>
      <w:r w:rsidRPr="00DB03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военных преступлений нацистов и их пособников среди мирного населения в годы </w:t>
      </w:r>
      <w:bookmarkStart w:id="14" w:name="_Hlk116579424"/>
      <w:r w:rsidRPr="00DB03D8">
        <w:rPr>
          <w:rFonts w:ascii="Times New Roman" w:hAnsi="Times New Roman" w:cs="Times New Roman"/>
          <w:b/>
          <w:bCs/>
          <w:sz w:val="28"/>
          <w:szCs w:val="28"/>
        </w:rPr>
        <w:t>Великой Отечественной войны 1941˗1945 гг.</w:t>
      </w:r>
      <w:bookmarkEnd w:id="14"/>
    </w:p>
    <w:p w14:paraId="29F14900" w14:textId="0F82EAA8" w:rsidR="005F2E5D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экспозиции </w:t>
      </w:r>
      <w:r w:rsidR="007D661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данному тематическому направлению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раскрываются факты </w:t>
      </w:r>
      <w:r w:rsidR="00D835C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деятельности поисковых отрядов, общественных организаций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835C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движений, а также военно-исторических объединений по сохранению памяти о жертвах военных преступлений нацистов и их пособников. В экспозиции </w:t>
      </w:r>
      <w:r w:rsidR="005F2E5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преимущественно представлены:</w:t>
      </w:r>
    </w:p>
    <w:p w14:paraId="57D2111D" w14:textId="6825795C" w:rsidR="005F2E5D" w:rsidRPr="00DB03D8" w:rsidRDefault="00D835CF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материальные и (или) нематериальные виды источников, рассказывающих о деятельности поисковых отрядов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(школ, колледжей, вузов, регионов,</w:t>
      </w:r>
      <w:r w:rsidR="00D507B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F2E5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ABCF09A" w14:textId="0105A577" w:rsidR="005F2E5D" w:rsidRPr="00DB03D8" w:rsidRDefault="00D835CF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 поисковых экспедиций, карты и планы с мест проведения раскопок и обнаружени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 захоронений советских жителей времен Великой Отечественной войны</w:t>
      </w:r>
      <w:r w:rsidR="005F2E5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80AA015" w14:textId="78F3116B" w:rsidR="00722972" w:rsidRPr="00DB03D8" w:rsidRDefault="00D835CF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вклад поисковых отрядов в расследование преступлений против мирного населения (участие в судебных заседаниях о признании преступлений геноцидом, участие в поиске военных преступников, федеральных проектах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сохранению исторической памяти, участи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работе Общероссийского общественного движения по увековечению памяти погибших при защите Отечества «Поисковое движение России» и т.д.)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86B3BFE" w14:textId="77777777" w:rsidR="00BA07A7" w:rsidRPr="00DB03D8" w:rsidRDefault="00BA07A7" w:rsidP="00BA07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Источники: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находки с мест поисковых работ, изобразительные материалы (фотографии, карты-схемы), архивные документы и документальные публикации, источники личного происхождения (воспоминания, дневники, письма очевидцев и участников событий), публикации периодической печати.</w:t>
      </w:r>
    </w:p>
    <w:p w14:paraId="141C2A67" w14:textId="2C70E1E9" w:rsidR="00C53C30" w:rsidRPr="00DB03D8" w:rsidRDefault="00C53C30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Судебные дела по процессам о геноциде мирного населения СССР </w:t>
      </w:r>
      <w:r w:rsidR="00F420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годы Великой Отечественной войны 1941˗1945 гг.</w:t>
      </w:r>
    </w:p>
    <w:p w14:paraId="6F0C150F" w14:textId="4549A8BF" w:rsidR="0017669C" w:rsidRPr="00DB03D8" w:rsidRDefault="00722972" w:rsidP="0017669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данной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экспозиции раскрываются </w:t>
      </w:r>
      <w:r w:rsidR="00BA07A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обстоятельства и история судебных процессов в годы Великой Отечественной войны 1941-1945гг., послевоенные годы, а также в Российской Федерации в 2020-2023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07A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одах</w:t>
      </w:r>
      <w:r w:rsidR="00BA07A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Дается характеристика важности правовой оценки событий войны и преступлений против мирного населения. В экспозиции описываются обстоятельства организации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проведения Нюрнбергского и (или) Токийского, Хабаровского судебных процессов над военными преступниками, а также проведение </w:t>
      </w:r>
      <w:bookmarkStart w:id="15" w:name="_Hlk126852337"/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международных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научно-практических 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форумов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«Без срока давности»: «Уроки Нюрнберга»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г.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Москва 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(2020), «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Хабаровский процесс: историческое значение и современные вызовы» в г.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(2021)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«Без срока давности. Геноцид советского народа со стороны нацистов и их пособников в годы Великой Отечественной войны: историческое осмысление и судебная практика»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г.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Гатчина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Ленинградской области 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(2022)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F470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«Змиевская балка: история геноцида» в г.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Ростов-на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Дону (2022)</w:t>
      </w:r>
      <w:bookmarkEnd w:id="15"/>
      <w:r w:rsid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F2F71" w:rsidRPr="006F2F71">
        <w:t xml:space="preserve"> </w:t>
      </w:r>
      <w:r w:rsidR="006F2F71" w:rsidRP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«Без срока давности. Преступления нацистов против человечности: история и современность»</w:t>
      </w:r>
      <w:r w:rsid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г. Светлогорск Калининградской области</w:t>
      </w:r>
      <w:r w:rsidR="006F2F71" w:rsidRP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(2023)</w:t>
      </w:r>
      <w:r w:rsid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A8F07BE" w14:textId="5390A79F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Источники: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вещи эпохи, изобразительные материалы (фотографии, кадры кинохроники), архивные документы и документальные публикации, 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видеоматериалы,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источники личного происхождения (воспоминания, дневники, письма очевидцев и участников событий), публикации периодической печати.</w:t>
      </w:r>
    </w:p>
    <w:p w14:paraId="124577F3" w14:textId="5B9C68DB" w:rsidR="00C53C30" w:rsidRPr="00DB03D8" w:rsidRDefault="00AF470B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Экспозиции об о</w:t>
      </w:r>
      <w:r w:rsidR="00C53C30"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бразовательно-просветительски</w:t>
      </w: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</w:t>
      </w:r>
      <w:r w:rsidR="00C53C30"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мероприятия</w:t>
      </w: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</w:t>
      </w:r>
      <w:r w:rsidR="00C53C30"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проекта «Без срока давности» региона, города/населенного пункта</w:t>
      </w: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14:paraId="46B1A063" w14:textId="5FD8D961" w:rsidR="00367C08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экспозиции отраж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ается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образовательно-просветительских мероприятий проекта «Без срока давности» в регионе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городе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населенном пункте. 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акцент музейной экспозиции данного тематического направления ‒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представителей региона/города/населенного пункта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образовательно-просветительских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мероприятиях 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Министерства просвещения Российской Федерации в рамках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«Без срока давности»: Всероссийском конкурсе сочинений, Всероссийском фестивале музеев образовательных организаций, Всероссийском конкурсе исследовательских проектов, Всероссийской </w:t>
      </w:r>
      <w:r w:rsidR="00B17E4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школе «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Медиав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олонтеры проекта «Без срока давности»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международных научно-практических форумах. Кроме того, в экспозиции могут быть представлены объекты, отражающие участие во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Всероссийском исследовательском конкурсе «Семейная память», Всероссийском заочном конкурсе подростковых медиаработ «Без срока давности: непокоренные», Всероссийском конкурсе для студентов-архитекторов «Без срока давности. Минута молчания».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0B59F71" w14:textId="61CBB820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 построении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музейных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экспозиций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приветствуется использование материалов федерального проекта «Без срока давности», а также отдельных конкурс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мероприятий в рамках проекта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экспозиции может быть раскрыта история участников конкурсов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победителей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призеров регионального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федерального уровней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популяризированы 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конкурсные материалы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использование в образовательном процессе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собранные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(или) созданные участниками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материалы 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 итогам 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участия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образовательно-просветительских 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мероприятиях проекта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«Без срока давности»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2B27A0F" w14:textId="43BE36F3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Источники: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изобразительные материалы (фотографии, копии документов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видеоматериалы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документальные публикации, источники личного происхождения (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воспоминания, материалы социальных сетей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интервью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публикации периодической печати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материалы региональных и федеральных СМИ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59993DD" w14:textId="46FF43E2" w:rsidR="00C53C30" w:rsidRPr="00DB03D8" w:rsidRDefault="00AF470B" w:rsidP="00C53C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>Экспозиции, п</w:t>
      </w:r>
      <w:r w:rsidR="00C53C30" w:rsidRPr="00DB03D8">
        <w:rPr>
          <w:rFonts w:ascii="Times New Roman" w:hAnsi="Times New Roman" w:cs="Times New Roman"/>
          <w:b/>
          <w:bCs/>
          <w:sz w:val="28"/>
          <w:szCs w:val="28"/>
        </w:rPr>
        <w:t xml:space="preserve">риуроченные к Дню единых действий в память </w:t>
      </w:r>
      <w:r w:rsidR="00F420E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53C30" w:rsidRPr="00DB03D8">
        <w:rPr>
          <w:rFonts w:ascii="Times New Roman" w:hAnsi="Times New Roman" w:cs="Times New Roman"/>
          <w:b/>
          <w:bCs/>
          <w:sz w:val="28"/>
          <w:szCs w:val="28"/>
        </w:rPr>
        <w:t>о геноциде советского народа нацистами и их пособниками в годы Великой Отечественной войны 1941˗1945 гг.</w:t>
      </w:r>
    </w:p>
    <w:p w14:paraId="22F144EA" w14:textId="5F637E10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экспозиции раскрыва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события и мероприятия, реализован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регионах/местах или на федеральном уровне, 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приуроченные 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Дню единых действий 19 апреля. В экспозиции 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быть представлены 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фото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видеоматериалы участия в Дне единых действий,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мероприятий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обучающимися, общественными и (или) просветительскими объединениями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/движениями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экспозиции могут отраж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 обучающихся в 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работе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общественного детско-юношеского объединения «Сила 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‒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правде!»</w:t>
      </w:r>
      <w:r w:rsidR="00F77CC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E450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патриотических, военно-патриотических</w:t>
      </w:r>
      <w:r w:rsidR="00F77CC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организациях</w:t>
      </w:r>
      <w:r w:rsidR="00AE450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E450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объединениях</w:t>
      </w:r>
      <w:r w:rsidR="00F77CC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занимающихся сохранением исторической памяти о геноциде мирного населения в годы Великой Отечественной войны 1941-1945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7CC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гг.</w:t>
      </w:r>
    </w:p>
    <w:p w14:paraId="7DAE976C" w14:textId="2D381D01" w:rsidR="00EB1DAA" w:rsidRPr="00DB03D8" w:rsidRDefault="00722972" w:rsidP="002F2EB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Источники:</w:t>
      </w:r>
      <w:r w:rsidR="00C00D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00D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риветствуется использование материалов проекта «Без срока давности», в </w:t>
      </w:r>
      <w:r w:rsidR="004D502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 числе</w:t>
      </w:r>
      <w:r w:rsidR="00C00D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C00D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портала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безсрокадавности.рф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C1B1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Источниками могут служит фото и видеоматериалы</w:t>
      </w:r>
      <w:r w:rsidR="0075763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книги и методические разработки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 Дню единых действий, материалы СМИ по проведению Дня 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единых действий в субъектах 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 и (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федеральном уровне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атериальные 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иные источники, имеющиеся в распоряжении создателей экспозиции.</w:t>
      </w:r>
    </w:p>
    <w:p w14:paraId="3AB6498B" w14:textId="03CE98A2" w:rsidR="00C53C30" w:rsidRPr="00DB03D8" w:rsidRDefault="00AF470B" w:rsidP="00C53C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>Экспозиции, п</w:t>
      </w:r>
      <w:r w:rsidR="00C53C30" w:rsidRPr="00DB03D8">
        <w:rPr>
          <w:rFonts w:ascii="Times New Roman" w:hAnsi="Times New Roman" w:cs="Times New Roman"/>
          <w:b/>
          <w:bCs/>
          <w:sz w:val="28"/>
          <w:szCs w:val="28"/>
        </w:rPr>
        <w:t>освященные географии и (или) просветительским маршрутам прое</w:t>
      </w:r>
      <w:r w:rsidRPr="00DB03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53C30" w:rsidRPr="00DB03D8">
        <w:rPr>
          <w:rFonts w:ascii="Times New Roman" w:hAnsi="Times New Roman" w:cs="Times New Roman"/>
          <w:b/>
          <w:bCs/>
          <w:sz w:val="28"/>
          <w:szCs w:val="28"/>
        </w:rPr>
        <w:t>та «Без срока давности» в регионе Российской Федерации</w:t>
      </w:r>
      <w:r w:rsidR="00EB1DA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868D7E7" w14:textId="3245A69E" w:rsidR="00257D6D" w:rsidRPr="00DB03D8" w:rsidRDefault="00D075A6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экспозиции раскрыва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памятных местах геноцида советского народа со стороны нацистов и их пособников во время Великой Отечественной войны на территории РСФСР: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архивные материалы, результаты поисковых работ, сохранение и мемориализация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Музейная экспозиция также может включать объекты, посвященные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существующим мероприятиям в регионе по</w:t>
      </w:r>
      <w:r w:rsidR="001F38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развитию </w:t>
      </w:r>
      <w:r w:rsidR="001F38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географии и 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просветительских </w:t>
      </w:r>
      <w:r w:rsidR="001F38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маршрут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«Без срока давности»</w:t>
      </w:r>
      <w:r w:rsidR="001F38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7548B359" w14:textId="25E91783" w:rsidR="00722972" w:rsidRPr="00DB03D8" w:rsidRDefault="001F38C1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экспозиции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быть приведены сведения об образовательно-просветительски</w:t>
      </w:r>
      <w:r w:rsidR="004D502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502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мероприятиях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были организованы как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туристические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маршрут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местам захоронений погибших или умерших после войны советских граждан, </w:t>
      </w:r>
      <w:r w:rsidR="004D502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ставших 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жертвами геноцида (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умышленная реализация комплекса мероприятий (расстрел, удушение газом,...), ведущих к неизбежной смерти людей, их гибели;</w:t>
      </w:r>
      <w:r w:rsidR="00EE14DC" w:rsidRPr="00DB03D8" w:rsidDel="00EE1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угон 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плен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принудительные работы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пребывание </w:t>
      </w:r>
      <w:r w:rsidR="00F8506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концентрационных лагерях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8506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т.д.).</w:t>
      </w:r>
    </w:p>
    <w:p w14:paraId="011D8A1D" w14:textId="4A7AB385" w:rsidR="00F85062" w:rsidRPr="00DB03D8" w:rsidRDefault="00F8506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Источниками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экспозиции могут служить материалы проекта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«Без срока давности», материальные и нематериальные источники, архивные документы и документальные публикации, источники личного происхождения, публикации периодической печати и другими СМИ.</w:t>
      </w:r>
    </w:p>
    <w:p w14:paraId="332C38AD" w14:textId="4181D24D" w:rsidR="00C53C30" w:rsidRPr="00DB03D8" w:rsidRDefault="00C53C30" w:rsidP="00C53C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>Выставочно-просветительские мероприятия по теме «Геноцид: история и современность».</w:t>
      </w:r>
    </w:p>
    <w:p w14:paraId="27095EB1" w14:textId="2262D89D" w:rsidR="00257D6D" w:rsidRPr="00DB03D8" w:rsidRDefault="001F38C1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музейной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экспозиции могут быть представлены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просветительские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проекты,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которых сопровождалась выставочными проектами.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Фестиваль могут быть представлены музейные экспозиции, раскрывающие деятельность участников поисковых отрядов, работу архивистов, деятельность представителей общественных организаций/движений, направленных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организацию музеев, выставок, подготовку научных и методических изданий, передвижных экспозиций по тематике геноцида.</w:t>
      </w:r>
    </w:p>
    <w:p w14:paraId="313334FC" w14:textId="7A354F08" w:rsidR="001F38C1" w:rsidRPr="00DB03D8" w:rsidRDefault="00F342AB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Музейные экспозиции</w:t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отражать</w:t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факты участия в организации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подготовке </w:t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выставок </w:t>
      </w:r>
      <w:r w:rsidR="0015317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</w:t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«Без срока давности»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включать описание мероприятий, характеристики/содержание выставочных проектов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методику их использования в образовательно-просветительской деятельности</w:t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C165F40" w14:textId="6A25ECB3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Источники: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личные вещи эпохи, изобразительные материалы (фотографии, графики, таблицы, диаграммы), архивные документы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документальные публикации, источники личного происхождения (воспоминания, дневники, письма очевидцев и участников событий), публикации периодической печати.</w:t>
      </w:r>
    </w:p>
    <w:p w14:paraId="7D9B2984" w14:textId="77777777" w:rsidR="00A35FBA" w:rsidRPr="00DB03D8" w:rsidRDefault="00A35FBA" w:rsidP="00DB03D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Инструкция по оформлению конкурсной документации</w:t>
      </w:r>
    </w:p>
    <w:p w14:paraId="4494963A" w14:textId="38697769" w:rsidR="00A35FBA" w:rsidRPr="00DB03D8" w:rsidRDefault="00A35FBA" w:rsidP="00DB03D8">
      <w:pPr>
        <w:spacing w:after="0"/>
        <w:jc w:val="center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(перечень документов, предоставляемых на региональный этап Фестивал</w:t>
      </w:r>
      <w:r w:rsidR="00E9350D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я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, порядок заполнения и передачи на федеральный этап)</w:t>
      </w:r>
    </w:p>
    <w:p w14:paraId="135410DB" w14:textId="0891F332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1. Заявка на участие в Фестивале 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(Приложение 1)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.</w:t>
      </w:r>
    </w:p>
    <w:p w14:paraId="1B17569C" w14:textId="77777777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Наличие заявки на участие в Конкурсе является обязательным.</w:t>
      </w:r>
    </w:p>
    <w:p w14:paraId="299B7E5D" w14:textId="02F6B881" w:rsidR="00E9350D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Заявка заполняется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представителем образовательной организации 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перед началом регионального этапа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>.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</w:t>
      </w:r>
    </w:p>
    <w:p w14:paraId="69626939" w14:textId="28719CDC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Заявка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заполняется </w:t>
      </w:r>
      <w:r w:rsidR="00E9350D" w:rsidRPr="00D14C9C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u w:val="single"/>
        </w:rPr>
        <w:t xml:space="preserve">только </w:t>
      </w:r>
      <w:r w:rsidRPr="00D14C9C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u w:val="single"/>
        </w:rPr>
        <w:t>с использованием технических средств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.</w:t>
      </w:r>
    </w:p>
    <w:p w14:paraId="7F6BA5A4" w14:textId="77777777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Все пункты Заявки обязательны для заполнения.</w:t>
      </w:r>
    </w:p>
    <w:p w14:paraId="5FBE8108" w14:textId="0B43338F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Заявка должна быть подписана руководителем или заместителем руководителя образовательной организации и заверена печатью образовательной организации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, представляющей заявку для участия в Фестивале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.</w:t>
      </w:r>
    </w:p>
    <w:p w14:paraId="2A6904DF" w14:textId="1B670150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При переходе конкурсной работы на федеральный этап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заявка размещается в личном кабинете Координатора на официальном сайте</w:t>
      </w:r>
      <w:bookmarkStart w:id="16" w:name="_Hlk124785170"/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Фестивал</w:t>
      </w:r>
      <w:r w:rsidR="0015317E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.</w:t>
      </w:r>
    </w:p>
    <w:bookmarkEnd w:id="16"/>
    <w:p w14:paraId="19ECA73F" w14:textId="63BE2397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Поступившие на федеральный этап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конкурсные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материалы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без наличия Заявки к рассмотрению не принимаются.</w:t>
      </w:r>
    </w:p>
    <w:p w14:paraId="26D8D343" w14:textId="77777777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</w:rPr>
        <w:t>2.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>Ссылка на конкурсный видеоролик.</w:t>
      </w:r>
    </w:p>
    <w:p w14:paraId="672D6DBB" w14:textId="77777777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конкурсному видеоролику:</w:t>
      </w:r>
    </w:p>
    <w:p w14:paraId="54D78835" w14:textId="342105F9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– горизонтальный (16х9);</w:t>
      </w:r>
    </w:p>
    <w:p w14:paraId="6B913AF5" w14:textId="246948B2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720р (1280 х 720px) или 1080р (1920 х 1080px);</w:t>
      </w:r>
    </w:p>
    <w:p w14:paraId="3D8FC3D0" w14:textId="76565520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файла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mp4;</w:t>
      </w:r>
    </w:p>
    <w:p w14:paraId="4F57D150" w14:textId="7ADE08B0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размер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 2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ГБ;</w:t>
      </w:r>
    </w:p>
    <w:p w14:paraId="7705C03A" w14:textId="408D2E5B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до </w:t>
      </w:r>
      <w:r w:rsidR="0074411A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минут;</w:t>
      </w:r>
    </w:p>
    <w:p w14:paraId="32AC6CEE" w14:textId="4BF6868A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 записывается на внешние микрофоны (при использовании внутреннего микрофона видеокамеры – при соблюдении полной тишины </w:t>
      </w:r>
      <w:r w:rsidR="00F4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помещении проведения видеозаписи).</w:t>
      </w:r>
    </w:p>
    <w:p w14:paraId="1BDBA3AE" w14:textId="4B942B1B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конкурсный видеоролик должна быть активна в течение </w:t>
      </w:r>
      <w:r w:rsidR="00F4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месяцев после загрузки</w:t>
      </w:r>
      <w:r w:rsidR="0015317E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Конкурсные видеоролики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размещать на облачных сервисах Яндекс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Диск и Облако Mail.ru. 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При переходе конкурсной работы на федеральный этап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ссылка на конкурсный видеоролик размещается в личном кабинете Координатора на официальном сайте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.</w:t>
      </w:r>
    </w:p>
    <w:p w14:paraId="6C87D15A" w14:textId="3F71B74E" w:rsidR="00935979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3. Паспорт </w:t>
      </w: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  <w:szCs w:val="28"/>
        </w:rPr>
        <w:t>исследовательского</w:t>
      </w: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 проекта</w:t>
      </w:r>
      <w:r w:rsidR="00935979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 </w:t>
      </w:r>
      <w:r w:rsidR="00935979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(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П</w:t>
      </w:r>
      <w:r w:rsidR="00935979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риложение 2)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.</w:t>
      </w:r>
    </w:p>
    <w:p w14:paraId="5FB86019" w14:textId="6E5CD733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935979" w:rsidRPr="00DB03D8">
        <w:rPr>
          <w:rFonts w:ascii="Times New Roman" w:hAnsi="Times New Roman" w:cs="Times New Roman"/>
          <w:sz w:val="28"/>
          <w:szCs w:val="28"/>
        </w:rPr>
        <w:t>музейной экспозиции</w:t>
      </w:r>
      <w:r w:rsidRPr="00DB03D8">
        <w:rPr>
          <w:rFonts w:ascii="Times New Roman" w:hAnsi="Times New Roman" w:cs="Times New Roman"/>
          <w:sz w:val="28"/>
          <w:szCs w:val="28"/>
        </w:rPr>
        <w:t xml:space="preserve"> должен включать следующие обязательные пункты:</w:t>
      </w:r>
    </w:p>
    <w:p w14:paraId="3F4B77A6" w14:textId="55876A2C" w:rsidR="00A35FBA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с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убъект Российской Федерации</w:t>
      </w:r>
      <w:r w:rsidR="00A35FBA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14:paraId="4D39E99B" w14:textId="47010A87" w:rsidR="00A35FBA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олное название образовательной организации</w:t>
      </w:r>
      <w:r w:rsidR="00A35FBA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14:paraId="7DA44610" w14:textId="0DFDB024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н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аименование музейной экспозиции;</w:t>
      </w:r>
    </w:p>
    <w:p w14:paraId="2220C39C" w14:textId="585B1969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д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ата создания экспозиции;</w:t>
      </w:r>
    </w:p>
    <w:p w14:paraId="5DFCEB72" w14:textId="76FA1365" w:rsidR="00935979" w:rsidRPr="00DB03D8" w:rsidRDefault="00935979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ФИО организатора экспозиции;</w:t>
      </w:r>
    </w:p>
    <w:p w14:paraId="4AE161F5" w14:textId="39EAC429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еречень основной документации по экспозиции (приказ об организации, план работы экспозиции, книги учета и др.);</w:t>
      </w:r>
    </w:p>
    <w:p w14:paraId="4377E346" w14:textId="7E742BC3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х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арактеристика помещения, необходимого для экспозиции;</w:t>
      </w:r>
    </w:p>
    <w:p w14:paraId="6956C427" w14:textId="49BFD3FF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к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раткое содержание экспозиции;</w:t>
      </w:r>
    </w:p>
    <w:p w14:paraId="40AFF033" w14:textId="5F34B6BA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к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раткая характеристика основного фонда;</w:t>
      </w:r>
    </w:p>
    <w:p w14:paraId="389E9AD0" w14:textId="0452D64A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н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аименование шефствующего государственного музея (при наличии);</w:t>
      </w:r>
    </w:p>
    <w:p w14:paraId="37A5DF93" w14:textId="78F38AC1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э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кскурсионная работа;</w:t>
      </w:r>
    </w:p>
    <w:p w14:paraId="717EE536" w14:textId="321EFEF5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ш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тат музея;</w:t>
      </w:r>
    </w:p>
    <w:p w14:paraId="2C2C4E84" w14:textId="6A27C5C2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к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онтактные данные;</w:t>
      </w:r>
    </w:p>
    <w:p w14:paraId="11F2F101" w14:textId="652B6565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дрес </w:t>
      </w: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образовательной организации 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 индексом, телефон с кодом, электронная почта, сайт </w:t>
      </w: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образовательной организации 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и музея</w:t>
      </w: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(при наличии)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14:paraId="1B6A50F2" w14:textId="59AB05DC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Theme="minorEastAsia" w:hAnsi="Times New Roman"/>
          <w:iCs/>
          <w:sz w:val="28"/>
          <w:szCs w:val="28"/>
        </w:rPr>
        <w:t xml:space="preserve">Копия паспорта проекта представляется для участия в формате doc/docx (Microsoft Word). 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При переходе конкурсной работы на федеральный этап </w:t>
      </w:r>
      <w:r w:rsidR="00935979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lastRenderedPageBreak/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копия паспорта проекта размещается в личном кабинете Координатора на официальном сайте </w:t>
      </w:r>
      <w:r w:rsidR="00935979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.</w:t>
      </w:r>
    </w:p>
    <w:p w14:paraId="7EA639AB" w14:textId="23D86399" w:rsidR="00BA122C" w:rsidRPr="00DB03D8" w:rsidRDefault="00BA122C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>4. Концепция музейной экспозиции</w:t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 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(Приложение 3)</w:t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>.</w:t>
      </w:r>
    </w:p>
    <w:p w14:paraId="352A6815" w14:textId="2CCAF776" w:rsidR="00BA122C" w:rsidRPr="00DB03D8" w:rsidRDefault="00CB0653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Концепция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музейной экспозиции должн</w:t>
      </w:r>
      <w:r w:rsidR="005744A0">
        <w:rPr>
          <w:rFonts w:ascii="Times New Roman" w:eastAsia="Calibri" w:hAnsi="Times New Roman" w:cs="Calibri"/>
          <w:color w:val="000000"/>
          <w:position w:val="-1"/>
          <w:sz w:val="28"/>
        </w:rPr>
        <w:t>а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включать следующие обязательные пункты:</w:t>
      </w:r>
    </w:p>
    <w:p w14:paraId="68499A46" w14:textId="4CDDBF96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н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азвание музейной /выставочной/виртуальной экспозиции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6AB0528F" w14:textId="720BCCE8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а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вторы экспозиции (с указанием должностей)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095C1DB5" w14:textId="49C0E44E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т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ема экспозиции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2DEC4F7E" w14:textId="08036047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ц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ель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5DB26B17" w14:textId="04913267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з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адачи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20C334CA" w14:textId="51474C25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а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ктуальность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7BCCDE47" w14:textId="37410028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о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писание экспозиции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28A7A0F2" w14:textId="1C68820C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п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редполагаемый результат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реализации.</w:t>
      </w:r>
    </w:p>
    <w:p w14:paraId="601545F3" w14:textId="0E4695E2" w:rsidR="0015317E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iCs/>
          <w:sz w:val="28"/>
          <w:szCs w:val="28"/>
        </w:rPr>
      </w:pPr>
      <w:r w:rsidRPr="00DB03D8">
        <w:rPr>
          <w:rFonts w:ascii="Times New Roman" w:eastAsiaTheme="minorEastAsia" w:hAnsi="Times New Roman"/>
          <w:iCs/>
          <w:sz w:val="28"/>
          <w:szCs w:val="28"/>
        </w:rPr>
        <w:t>К</w:t>
      </w:r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 xml:space="preserve">опия </w:t>
      </w:r>
      <w:r w:rsidRPr="00DB03D8">
        <w:rPr>
          <w:rFonts w:ascii="Times New Roman" w:eastAsiaTheme="minorEastAsia" w:hAnsi="Times New Roman"/>
          <w:iCs/>
          <w:sz w:val="28"/>
          <w:szCs w:val="28"/>
        </w:rPr>
        <w:t xml:space="preserve">концепции 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музейной экспозиции </w:t>
      </w:r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 xml:space="preserve">представляется для участия </w:t>
      </w:r>
      <w:r w:rsidR="00F420E2">
        <w:rPr>
          <w:rFonts w:ascii="Times New Roman" w:eastAsiaTheme="minorEastAsia" w:hAnsi="Times New Roman"/>
          <w:iCs/>
          <w:sz w:val="28"/>
          <w:szCs w:val="28"/>
        </w:rPr>
        <w:br/>
      </w:r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 xml:space="preserve">в формате doc/docx (Microsoft Word). </w:t>
      </w:r>
    </w:p>
    <w:p w14:paraId="562879E4" w14:textId="2CBCBFC2" w:rsidR="00BA122C" w:rsidRPr="00DB03D8" w:rsidRDefault="00BA122C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При переходе конкурсной работы на федеральный этап Фестиваля копия концепции музейной экспозиции размещается в личном кабинете Координатора на официальном сайте Фестиваля.</w:t>
      </w:r>
    </w:p>
    <w:p w14:paraId="58B0182C" w14:textId="48F59622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4. </w:t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Согласие представителя каждого участника Фестиваля </w:t>
      </w:r>
      <w:r w:rsidR="00F420E2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br/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от образовательной организации на обработку персональных данных </w:t>
      </w:r>
      <w:r w:rsidR="005744A0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br/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(при необходимости фото- и видеосъемку), использование фото-видеоматериала музейных экспозиций в некоммерческих целях </w:t>
      </w:r>
      <w:r w:rsidR="005744A0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br/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на безвозмездной основе 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(далее – Согласие)</w:t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 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с обязательным указанием авторства участника </w:t>
      </w:r>
      <w:r w:rsidR="00935979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Фестиваля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(Приложение </w:t>
      </w:r>
      <w:r w:rsidR="00A73470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4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)</w:t>
      </w:r>
      <w:r w:rsidR="00B12498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.</w:t>
      </w:r>
    </w:p>
    <w:p w14:paraId="769C3C07" w14:textId="20CC0792" w:rsidR="00A35FBA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В соответствии с пунктом 4 статьи 9 Федерального закона от 27</w:t>
      </w:r>
      <w:r w:rsidR="00F420E2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июля 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2006</w:t>
      </w:r>
      <w:r w:rsidR="00F420E2">
        <w:rPr>
          <w:rFonts w:ascii="Cambria" w:eastAsia="Calibri" w:hAnsi="Cambria" w:cs="Calibri"/>
          <w:color w:val="000000"/>
          <w:position w:val="-1"/>
          <w:sz w:val="28"/>
        </w:rPr>
        <w:t> </w:t>
      </w:r>
      <w:r w:rsidR="00F420E2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г. 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№</w:t>
      </w:r>
      <w:r w:rsidR="005744A0">
        <w:rPr>
          <w:rFonts w:ascii="Times New Roman" w:eastAsia="Calibri" w:hAnsi="Times New Roman" w:cs="Calibri"/>
          <w:color w:val="000000"/>
          <w:position w:val="-1"/>
          <w:sz w:val="28"/>
        </w:rPr>
        <w:t> 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152-ФЗ «О персональных данных» </w:t>
      </w:r>
      <w:r w:rsidR="00422EB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участник Фестиваля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должен заполнить Согласие на автоматизированную и без использования средств автоматизации обработку персональных данных. В случае перехода работы </w:t>
      </w:r>
      <w:r w:rsidR="00F420E2">
        <w:rPr>
          <w:rFonts w:ascii="Times New Roman" w:eastAsia="Calibri" w:hAnsi="Times New Roman" w:cs="Calibri"/>
          <w:color w:val="000000"/>
          <w:position w:val="-1"/>
          <w:sz w:val="28"/>
        </w:rPr>
        <w:br/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на федеральный этап </w:t>
      </w:r>
      <w:r w:rsidR="00935979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Фестиваля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Согласие размещается в личном кабинете </w:t>
      </w:r>
      <w:r w:rsidR="00F420E2">
        <w:rPr>
          <w:rFonts w:ascii="Times New Roman" w:eastAsia="Calibri" w:hAnsi="Times New Roman" w:cs="Calibri"/>
          <w:color w:val="000000"/>
          <w:position w:val="-1"/>
          <w:sz w:val="28"/>
        </w:rPr>
        <w:br/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на сайте </w:t>
      </w:r>
      <w:r w:rsidR="00935979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Фестиваля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. Работы, размещенные без сопровождения Согласия, </w:t>
      </w:r>
      <w:r w:rsidR="00F420E2">
        <w:rPr>
          <w:rFonts w:ascii="Times New Roman" w:eastAsia="Calibri" w:hAnsi="Times New Roman" w:cs="Calibri"/>
          <w:color w:val="000000"/>
          <w:position w:val="-1"/>
          <w:sz w:val="28"/>
        </w:rPr>
        <w:br/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к рассмотрению на федеральном этапе </w:t>
      </w:r>
      <w:r w:rsidR="00935979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Фестиваля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не принимаются.</w:t>
      </w:r>
    </w:p>
    <w:p w14:paraId="4E4B24C2" w14:textId="77777777" w:rsidR="005744A0" w:rsidRPr="00DB03D8" w:rsidRDefault="005744A0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</w:p>
    <w:p w14:paraId="62B7D5E5" w14:textId="5ADE2530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5. Лист оценивания конкурсной работы участника </w:t>
      </w:r>
      <w:r w:rsidR="00B12498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Фестиваля </w:t>
      </w:r>
      <w:r w:rsidR="00F420E2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br/>
      </w: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на региональном этапе 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(Приложение</w:t>
      </w:r>
      <w:r w:rsidR="00A73470"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5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).</w:t>
      </w:r>
    </w:p>
    <w:p w14:paraId="4195AE0C" w14:textId="61446FE0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Лист оценивания заполняется самостоятельно членами жюри: один лист </w:t>
      </w:r>
      <w:r w:rsidR="00F420E2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br/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на одну </w:t>
      </w:r>
      <w:r w:rsidR="00B12498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конкурсную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работу. Если жюри оценивает работу дистанционно </w:t>
      </w:r>
      <w:r w:rsidR="00F420E2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br/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на электронном ресурсе, электронная форма должна быть идентична предлагаемой. </w:t>
      </w:r>
    </w:p>
    <w:p w14:paraId="2642E5DE" w14:textId="232377B9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После составления протокола оценивания работ участников </w:t>
      </w:r>
      <w:r w:rsidR="00B12498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лист оценивания хранится вместе с другими документами, обеспечивающими проведение регионального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этапа 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, вплоть до окончания Фестиваля исследовательских проектов.</w:t>
      </w:r>
    </w:p>
    <w:p w14:paraId="6F793183" w14:textId="012865B4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shd w:val="clear" w:color="auto" w:fill="FDFDFF"/>
        </w:rPr>
        <w:t xml:space="preserve">6. Протокол оценивания конкурсных работ </w:t>
      </w:r>
      <w:r w:rsidRPr="00DB03D8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 xml:space="preserve">регионального этапа 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(Приложение</w:t>
      </w:r>
      <w:r w:rsidR="00E95E1F"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6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).</w:t>
      </w:r>
    </w:p>
    <w:p w14:paraId="176D73D1" w14:textId="72A9E244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Протокол оценивания конкурсных работ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участников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составляется на основании данных, указанных в листах оценивания конкурсных работ, составленных членами жюри регионального этапа 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.</w:t>
      </w:r>
    </w:p>
    <w:p w14:paraId="5D00CAE7" w14:textId="20424C29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Если оценивание работ происходит дистанционно на электронном ресурсе, электронная форма протокола оценивания конкурсных работ участников </w:t>
      </w:r>
      <w:r w:rsidR="00422EBC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должна быть идентична предлагаемой. </w:t>
      </w:r>
    </w:p>
    <w:p w14:paraId="4FB2B0F8" w14:textId="33CE1393" w:rsidR="002D2604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 xml:space="preserve">7. </w:t>
      </w:r>
      <w:r w:rsidR="002D2604" w:rsidRPr="00DB0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Сопроводительный лист передачи работ победителей </w:t>
      </w:r>
      <w:r w:rsidR="00574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17" w:name="_Hlk127540105"/>
      <w:r w:rsidR="002D2604"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E95E1F"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D2604"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17"/>
      <w:r w:rsidR="002D2604"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3C0060" w14:textId="27D2094C" w:rsidR="002D2604" w:rsidRPr="00DB03D8" w:rsidRDefault="002D2604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Сопроводительный лист представляет собой выписку из рейтингового списка участников регионального этапа Фестиваля, содержащий сведения </w:t>
      </w:r>
      <w:r w:rsidR="00F420E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br/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об участниках Фестиваля, чьи работы передаются на федеральный этап. Сопроводительный лист заверяется печатью </w:t>
      </w:r>
      <w:r w:rsidR="004951FE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исполнительно</w:t>
      </w:r>
      <w:r w:rsidR="005744A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го</w:t>
      </w:r>
      <w:r w:rsidR="004951FE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органа субъекта Российской Федерации, осуществляющего государственное управление в сфере образования.</w:t>
      </w:r>
    </w:p>
    <w:p w14:paraId="282BCC4A" w14:textId="12C7DA69" w:rsidR="005744A0" w:rsidRDefault="002D2604" w:rsidP="005744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При передаче работ на федеральный этап Фестиваля копия сопроводительного листа в сканированном виде должна быть размещена </w:t>
      </w:r>
      <w:r w:rsidR="00F420E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br/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в личном кабинете Координатора на официальном сайте Фестиваля.</w:t>
      </w:r>
    </w:p>
    <w:p w14:paraId="1812A9A4" w14:textId="1F02B499" w:rsidR="005744A0" w:rsidRDefault="005744A0" w:rsidP="005744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</w:p>
    <w:p w14:paraId="45D71804" w14:textId="77777777" w:rsidR="005744A0" w:rsidRPr="00DB03D8" w:rsidRDefault="005744A0" w:rsidP="005744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</w:p>
    <w:p w14:paraId="0274DFAE" w14:textId="5771DC36" w:rsidR="00A35FBA" w:rsidRPr="00DB03D8" w:rsidRDefault="002D2604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 xml:space="preserve">8. </w:t>
      </w:r>
      <w:r w:rsidR="00A35FBA" w:rsidRPr="00DB03D8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>Рейтинговый список участников регионального этапа</w:t>
      </w:r>
      <w:r w:rsidR="00FD73DD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</w:t>
      </w:r>
      <w:r w:rsidR="00FD73DD">
        <w:rPr>
          <w:rFonts w:ascii="Times New Roman" w:eastAsia="Calibri" w:hAnsi="Times New Roman" w:cs="Calibri"/>
          <w:color w:val="000000"/>
          <w:position w:val="-1"/>
          <w:sz w:val="28"/>
        </w:rPr>
        <w:br/>
      </w:r>
      <w:r w:rsidR="00FD73DD" w:rsidRPr="00FD73DD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(Приложение </w:t>
      </w:r>
      <w:r w:rsidR="00FD73DD">
        <w:rPr>
          <w:rFonts w:ascii="Times New Roman" w:eastAsia="Calibri" w:hAnsi="Times New Roman" w:cs="Calibri"/>
          <w:color w:val="000000"/>
          <w:position w:val="-1"/>
          <w:sz w:val="28"/>
        </w:rPr>
        <w:t>8</w:t>
      </w:r>
      <w:r w:rsidR="00FD73DD" w:rsidRPr="00FD73DD">
        <w:rPr>
          <w:rFonts w:ascii="Times New Roman" w:eastAsia="Calibri" w:hAnsi="Times New Roman" w:cs="Calibri"/>
          <w:color w:val="000000"/>
          <w:position w:val="-1"/>
          <w:sz w:val="28"/>
        </w:rPr>
        <w:t>)</w:t>
      </w:r>
      <w:r w:rsidR="00FD73DD">
        <w:rPr>
          <w:rFonts w:ascii="Times New Roman" w:eastAsia="Calibri" w:hAnsi="Times New Roman" w:cs="Calibri"/>
          <w:color w:val="000000"/>
          <w:position w:val="-1"/>
          <w:sz w:val="28"/>
        </w:rPr>
        <w:t>.</w:t>
      </w:r>
    </w:p>
    <w:p w14:paraId="58B5CEEE" w14:textId="1D36171D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Формирование рейтингового списка основывается на протоколах оценивания работ участников 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регионального этапа. В списке 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конкурсные работы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располагаются в порядке убывания количества баллов, выставленных за каждую работу всеми членами жюри. Рейтинговый список составляется отдельно для каждо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й категории участников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.</w:t>
      </w:r>
    </w:p>
    <w:p w14:paraId="51D06D8F" w14:textId="772B3EFC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Рейтинговый список заверяется печатью </w:t>
      </w:r>
      <w:r w:rsidR="00D355B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исполнительного 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органа субъекта Российской Федерации, осуществляющего государственное управление в сфере образования. Рейтинговый список хранится вместе с другими документами, обеспечивающими проведение регионального этапа 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, до окончания Фестиваля.</w:t>
      </w:r>
    </w:p>
    <w:p w14:paraId="03DF66A5" w14:textId="79788EEE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Отчет о проведении регионального этапа </w:t>
      </w:r>
      <w:r w:rsidR="00B12498" w:rsidRPr="00DB0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Фестиваля</w:t>
      </w:r>
      <w:r w:rsidRPr="00DB0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C718B87" w14:textId="247147A8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  <w:szCs w:val="28"/>
        </w:rPr>
        <w:t xml:space="preserve">Отчет о проведении регионального этапа </w:t>
      </w:r>
      <w:r w:rsidR="00B12498" w:rsidRPr="00DB03D8">
        <w:rPr>
          <w:rFonts w:ascii="Times New Roman" w:eastAsia="Calibri" w:hAnsi="Times New Roman" w:cs="Calibri"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</w:t>
      </w:r>
      <w:r w:rsidR="00B1249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формируется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Координатором по итогам регионального этапа </w:t>
      </w:r>
      <w:r w:rsidR="00B1249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Фестиваля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. При создании отчета Координатор обязан указать следующую информацию: </w:t>
      </w:r>
    </w:p>
    <w:p w14:paraId="1B028DBE" w14:textId="7A1BC02E" w:rsidR="00A35FBA" w:rsidRPr="00DB03D8" w:rsidRDefault="00B12498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1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. Даты проведения регионального этапа.</w:t>
      </w:r>
    </w:p>
    <w:p w14:paraId="06625006" w14:textId="1552E70B" w:rsidR="00B12498" w:rsidRPr="00DB03D8" w:rsidRDefault="00B12498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2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. Приказы по утверждению регионального Положения и жюри регионального этапа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Фестиваля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.</w:t>
      </w:r>
    </w:p>
    <w:p w14:paraId="3A52CDC2" w14:textId="0FBE6EE7" w:rsidR="00166B6B" w:rsidRPr="00DB03D8" w:rsidRDefault="00166B6B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3. Общее </w:t>
      </w:r>
      <w:r w:rsidR="00B34A49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количество 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участников, принявших участие в региональном этапе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Фестиваля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.</w:t>
      </w:r>
    </w:p>
    <w:p w14:paraId="5F189848" w14:textId="6589B202" w:rsidR="00A35FBA" w:rsidRPr="00DB03D8" w:rsidRDefault="00166B6B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4</w:t>
      </w:r>
      <w:r w:rsidR="00B1249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.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</w:t>
      </w:r>
      <w:bookmarkStart w:id="18" w:name="_Hlk125038098"/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Количество </w:t>
      </w:r>
      <w:r w:rsidR="00B1249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музе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йных экспозиций</w:t>
      </w:r>
      <w:r w:rsidR="00B1249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образовательных организаций </w:t>
      </w:r>
      <w:r w:rsidR="00F420E2">
        <w:rPr>
          <w:rFonts w:ascii="Times New Roman" w:eastAsia="Calibri" w:hAnsi="Times New Roman" w:cs="Times New Roman"/>
          <w:position w:val="-1"/>
          <w:sz w:val="28"/>
          <w:szCs w:val="28"/>
        </w:rPr>
        <w:br/>
      </w:r>
      <w:r w:rsidR="00B1249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по категориям,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принявших участие в региональном этапе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Фестиваля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. </w:t>
      </w:r>
      <w:bookmarkEnd w:id="18"/>
    </w:p>
    <w:p w14:paraId="7BD84B94" w14:textId="511C5031" w:rsidR="00166B6B" w:rsidRPr="00DB03D8" w:rsidRDefault="00166B6B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5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. 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Количество музейных экспозиций образовательных организаций </w:t>
      </w:r>
      <w:r w:rsidR="005744A0">
        <w:rPr>
          <w:rFonts w:ascii="Times New Roman" w:eastAsia="Calibri" w:hAnsi="Times New Roman" w:cs="Times New Roman"/>
          <w:position w:val="-1"/>
          <w:sz w:val="28"/>
          <w:szCs w:val="28"/>
        </w:rPr>
        <w:br/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по типам музейных экспозиций, принявших участие в региональном этапе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Фестиваля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.</w:t>
      </w:r>
    </w:p>
    <w:p w14:paraId="7F7E0CD7" w14:textId="16D6E584" w:rsidR="00166B6B" w:rsidRPr="00DB03D8" w:rsidRDefault="00166B6B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6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. 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Количество образовательных организаций, принявших участие </w:t>
      </w:r>
      <w:r w:rsidR="00F420E2">
        <w:rPr>
          <w:rFonts w:ascii="Times New Roman" w:eastAsia="Calibri" w:hAnsi="Times New Roman" w:cs="Times New Roman"/>
          <w:position w:val="-1"/>
          <w:sz w:val="28"/>
          <w:szCs w:val="28"/>
        </w:rPr>
        <w:br/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в региональном этапе Фестиваля, по территориальному признаку </w:t>
      </w:r>
      <w:r w:rsidR="00F420E2">
        <w:rPr>
          <w:rFonts w:ascii="Times New Roman" w:eastAsia="Calibri" w:hAnsi="Times New Roman" w:cs="Times New Roman"/>
          <w:position w:val="-1"/>
          <w:sz w:val="28"/>
          <w:szCs w:val="28"/>
        </w:rPr>
        <w:br/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их расположения.</w:t>
      </w:r>
    </w:p>
    <w:p w14:paraId="783366E6" w14:textId="4D2FBD83" w:rsidR="00A35FBA" w:rsidRPr="00DB03D8" w:rsidRDefault="00166B6B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lastRenderedPageBreak/>
        <w:t>7. Информацию о семинаре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(ах)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/вебинаре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(ах)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для педагогических работников, осуществляющих общее руководство и сопровождение работы </w:t>
      </w:r>
      <w:r w:rsidR="00F420E2">
        <w:rPr>
          <w:rFonts w:ascii="Times New Roman" w:eastAsia="Calibri" w:hAnsi="Times New Roman" w:cs="Times New Roman"/>
          <w:position w:val="-1"/>
          <w:sz w:val="28"/>
          <w:szCs w:val="28"/>
        </w:rPr>
        <w:br/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над исследовательскими проектами, ссылку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(и)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на видеозапись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(и)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.</w:t>
      </w:r>
    </w:p>
    <w:p w14:paraId="1143BA02" w14:textId="38931F06" w:rsidR="00A35FBA" w:rsidRPr="00DB03D8" w:rsidRDefault="00166B6B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8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. Мнения и комментарии членов жюри 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регионального этапа Фестиваля 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относительно конкурсных </w:t>
      </w:r>
      <w:r w:rsidR="0074411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материалов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по итогам экспертной оценки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.</w:t>
      </w:r>
    </w:p>
    <w:p w14:paraId="0FA30FA0" w14:textId="77777777" w:rsidR="00A35FBA" w:rsidRPr="00DB03D8" w:rsidRDefault="00A35FBA" w:rsidP="00F012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9F4E85E" w14:textId="46BC8B9C" w:rsidR="00722972" w:rsidRPr="00DB03D8" w:rsidRDefault="00722972" w:rsidP="0072297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ФЕСТИВАЛЯ</w:t>
      </w:r>
    </w:p>
    <w:p w14:paraId="17052A51" w14:textId="33D5B9B4" w:rsidR="00791628" w:rsidRPr="00DB03D8" w:rsidRDefault="00791628" w:rsidP="007916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116580424"/>
      <w:bookmarkStart w:id="20" w:name="_Hlk116399131"/>
      <w:r w:rsidRPr="00DB03D8">
        <w:rPr>
          <w:rFonts w:ascii="Times New Roman" w:hAnsi="Times New Roman" w:cs="Times New Roman"/>
          <w:sz w:val="28"/>
          <w:szCs w:val="28"/>
        </w:rPr>
        <w:t>Музейные экспозиции образовательных организаций, посвященные сохранению исторической памяти о трагедии мирного населения СССР ‒ жертв военных преступлений нацистов и их пособников в период Великой Отечественной войны 1941˗1945 гг. и установлению обстоятельств вновь выявленных преступлений против мирного населения, могут быть сформированы в образовательной организации (</w:t>
      </w:r>
      <w:bookmarkEnd w:id="19"/>
      <w:r w:rsidRPr="00DB03D8">
        <w:rPr>
          <w:rFonts w:ascii="Times New Roman" w:hAnsi="Times New Roman" w:cs="Times New Roman"/>
          <w:sz w:val="28"/>
          <w:szCs w:val="28"/>
        </w:rPr>
        <w:t>в том числе в рамках действующего в образовательной организации музея) по одному из следующих типов.</w:t>
      </w:r>
    </w:p>
    <w:bookmarkEnd w:id="20"/>
    <w:p w14:paraId="53081780" w14:textId="77777777" w:rsidR="00F85062" w:rsidRPr="00DB03D8" w:rsidRDefault="00F85062" w:rsidP="00F8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>Тематическая музейная экспозиция</w:t>
      </w:r>
      <w:r w:rsidRPr="00DB03D8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21" w:name="_Hlk116390543"/>
      <w:r w:rsidRPr="00DB03D8">
        <w:rPr>
          <w:rFonts w:ascii="Times New Roman" w:hAnsi="Times New Roman" w:cs="Times New Roman"/>
          <w:sz w:val="28"/>
          <w:szCs w:val="28"/>
        </w:rPr>
        <w:t xml:space="preserve">музейная экспозиция (музейная комната, музейный зал, выставка), </w:t>
      </w:r>
      <w:bookmarkEnd w:id="21"/>
      <w:r w:rsidRPr="00DB03D8">
        <w:rPr>
          <w:rFonts w:ascii="Times New Roman" w:hAnsi="Times New Roman" w:cs="Times New Roman"/>
          <w:sz w:val="28"/>
          <w:szCs w:val="28"/>
        </w:rPr>
        <w:t xml:space="preserve">раскрывающая посредством экспозиционных материалов тему, сюжет, проблему, определенные проектом «Без срока давности». </w:t>
      </w:r>
    </w:p>
    <w:p w14:paraId="787A6EE0" w14:textId="3ECA6387" w:rsidR="00F85062" w:rsidRPr="00DB03D8" w:rsidRDefault="00F85062" w:rsidP="00F8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 xml:space="preserve">Передвижная музейная экспозиция (выставка) </w:t>
      </w:r>
      <w:r w:rsidRPr="00DB03D8">
        <w:rPr>
          <w:rFonts w:ascii="Times New Roman" w:hAnsi="Times New Roman" w:cs="Times New Roman"/>
          <w:sz w:val="28"/>
          <w:szCs w:val="28"/>
        </w:rPr>
        <w:t>– посвящена проблематике проекта «Без срока давности» и может быть представлена более чем в одном месте</w:t>
      </w:r>
      <w:r w:rsidRPr="00DB03D8">
        <w:t xml:space="preserve"> </w:t>
      </w:r>
      <w:r w:rsidRPr="00DB03D8">
        <w:rPr>
          <w:rFonts w:ascii="Times New Roman" w:hAnsi="Times New Roman" w:cs="Times New Roman"/>
          <w:sz w:val="28"/>
          <w:szCs w:val="28"/>
        </w:rPr>
        <w:t>(в том числе на площадях образовательных, культурно-просветительных и других организаций/учреждений).</w:t>
      </w:r>
    </w:p>
    <w:p w14:paraId="0BFC7E5D" w14:textId="4D72F7FB" w:rsidR="00F85062" w:rsidRPr="00DB03D8" w:rsidRDefault="00F85062" w:rsidP="00F8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>Виртуальная музейная экспозиция</w:t>
      </w:r>
      <w:r w:rsidRPr="00DB03D8">
        <w:rPr>
          <w:rFonts w:ascii="Times New Roman" w:hAnsi="Times New Roman" w:cs="Times New Roman"/>
          <w:sz w:val="28"/>
          <w:szCs w:val="28"/>
        </w:rPr>
        <w:t xml:space="preserve"> – экспозиция виртуального музейного контента проекта «Без срока давности» для размещения </w:t>
      </w:r>
      <w:r w:rsidR="00F420E2">
        <w:rPr>
          <w:rFonts w:ascii="Times New Roman" w:hAnsi="Times New Roman" w:cs="Times New Roman"/>
          <w:sz w:val="28"/>
          <w:szCs w:val="28"/>
        </w:rPr>
        <w:br/>
      </w:r>
      <w:r w:rsidRPr="00DB03D8">
        <w:rPr>
          <w:rFonts w:ascii="Times New Roman" w:hAnsi="Times New Roman" w:cs="Times New Roman"/>
          <w:sz w:val="28"/>
          <w:szCs w:val="28"/>
        </w:rPr>
        <w:t xml:space="preserve">на официальных сайтах образовательных организаций (музеев образовательных организаций) в информационно-телекоммуникационной сети «Интернет» </w:t>
      </w:r>
      <w:r w:rsidR="00F420E2">
        <w:rPr>
          <w:rFonts w:ascii="Times New Roman" w:hAnsi="Times New Roman" w:cs="Times New Roman"/>
          <w:sz w:val="28"/>
          <w:szCs w:val="28"/>
        </w:rPr>
        <w:br/>
      </w:r>
      <w:r w:rsidRPr="00DB03D8">
        <w:rPr>
          <w:rFonts w:ascii="Times New Roman" w:hAnsi="Times New Roman" w:cs="Times New Roman"/>
          <w:sz w:val="28"/>
          <w:szCs w:val="28"/>
        </w:rPr>
        <w:t>(</w:t>
      </w:r>
      <w:r w:rsidR="00B37FEA" w:rsidRPr="00DB03D8">
        <w:rPr>
          <w:rFonts w:ascii="Times New Roman" w:hAnsi="Times New Roman" w:cs="Times New Roman"/>
          <w:sz w:val="28"/>
          <w:szCs w:val="28"/>
        </w:rPr>
        <w:t xml:space="preserve">в случае отсутствия тематических или передвижных музейных экспозиций </w:t>
      </w:r>
      <w:r w:rsidR="00F420E2">
        <w:rPr>
          <w:rFonts w:ascii="Times New Roman" w:hAnsi="Times New Roman" w:cs="Times New Roman"/>
          <w:sz w:val="28"/>
          <w:szCs w:val="28"/>
        </w:rPr>
        <w:br/>
      </w:r>
      <w:r w:rsidR="00B37FEA" w:rsidRPr="00DB03D8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Pr="00DB03D8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F2DB88C" w14:textId="4EA026A2" w:rsidR="00791628" w:rsidRPr="00DB03D8" w:rsidRDefault="00791628" w:rsidP="00B04B4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того, чтобы представить </w:t>
      </w:r>
      <w:r w:rsidR="00EF7BE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музейную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экспозицию для участия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Фестивале, участникам (сотрудникам и обучающимся образовательных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организаций) требуется оформить необходимую для участия конкурсную документацию</w:t>
      </w:r>
      <w:r w:rsidR="000E12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1CE08F8" w14:textId="1E86C84C" w:rsidR="00D515A6" w:rsidRPr="00DB03D8" w:rsidRDefault="00D515A6" w:rsidP="00D515A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Концепция музейной экспозиции – базовый документ экспозиции,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котором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обосновываются и озвучиваются цель и смысл музейной экспозиции.</w:t>
      </w:r>
    </w:p>
    <w:p w14:paraId="7C1ADED7" w14:textId="02386E31" w:rsidR="0020234A" w:rsidRPr="00DB03D8" w:rsidRDefault="00722972" w:rsidP="002023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Концепция музейной экспозиции </w:t>
      </w:r>
      <w:r w:rsidR="0081514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должна включать цел</w:t>
      </w:r>
      <w:r w:rsidR="0020234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81514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задачи музейной экспозиции, основные сведения о работе экспозиции</w:t>
      </w:r>
      <w:r w:rsidR="0020234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предполагаемые результаты работы экспозиции</w:t>
      </w:r>
      <w:r w:rsidR="0081514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Также в концепции могут быть приведены сведения об основных источниках</w:t>
      </w:r>
      <w:r w:rsidR="000E12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литературе</w:t>
      </w:r>
      <w:r w:rsidR="0020234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используемых </w:t>
      </w:r>
      <w:r w:rsidR="000E12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создания</w:t>
      </w:r>
      <w:r w:rsidR="0020234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экспозиции. В концепции желательно указать авторов и составителей экспозиции,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234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дизайнера, ответственного за художественное исполнение экспозиции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663ABECF" w14:textId="580A006F" w:rsidR="000E123B" w:rsidRPr="00DB03D8" w:rsidRDefault="000E123B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Концепция музейной экспозиции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2)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строгий научный документ, но не имеющий конкретных критериев. Каждый коллектив в праве выработать структуру концепции, но базовые элементы экспозиции остаются неизменными:</w:t>
      </w:r>
    </w:p>
    <w:p w14:paraId="5C2F33F9" w14:textId="775644BF" w:rsidR="000E123B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0E123B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азвание экспозиции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уникальное наименование музейной экспозиции;</w:t>
      </w:r>
    </w:p>
    <w:p w14:paraId="0A0CAF5C" w14:textId="4398540A" w:rsidR="000E123B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0E123B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ема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центральная смысловая единица, которой посвящена экспозиция;</w:t>
      </w:r>
    </w:p>
    <w:p w14:paraId="52E1BE6C" w14:textId="45DCE45D" w:rsidR="000E123B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="000E123B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ценностная установка, которая достигается экспозицией;</w:t>
      </w:r>
    </w:p>
    <w:p w14:paraId="5EA1B96A" w14:textId="4631B0BB" w:rsidR="000E123B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адачи – необходимые вопросы, которые раскрываются в экспозиции для достижения поставленной цели;</w:t>
      </w:r>
    </w:p>
    <w:p w14:paraId="7DF2D9EA" w14:textId="33BECB13" w:rsidR="00EE2D28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ктуальность</w:t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объяснение своевременности создания выставки исходя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общественно-политической ситуации в стране и мире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917263E" w14:textId="26ABE99F" w:rsidR="00EE2D28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писание</w:t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описательный текст, в котором раскрываются основные компоненты экспозиции, их значение и роль, соответствие тематике экспозиции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08D7489" w14:textId="70F6F582" w:rsidR="00EE2D28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редполагаемый результат</w:t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идеальный результат</w:t>
      </w: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 музейной экспозиции</w:t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которого стремятся добиться организаторы экспозиции, </w:t>
      </w:r>
      <w:r w:rsidR="00F420E2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том числе </w:t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связанный с широтой охвата аудитории зрителей экспозиции.</w:t>
      </w:r>
    </w:p>
    <w:p w14:paraId="12CD8DBA" w14:textId="5EA021CC" w:rsidR="000E123B" w:rsidRPr="00DB03D8" w:rsidRDefault="000E123B" w:rsidP="000E123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написанием концепции необходим сбор и глубокое изучение материала по теме проекта «Без срока давности». 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абота включает изучение научной литературы по всему периоду Великой Отечественной войны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1941–1945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гг., архивных материалов, публикаций в периодической печати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 также 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иных материальных видов источников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относившихся к </w:t>
      </w:r>
      <w:r w:rsidR="00CA55C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данной 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эпохе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экспозиции могут быть представлены как вещественные предметы, так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их изображения в виде </w:t>
      </w:r>
      <w:r w:rsidR="00CA55C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фотографий 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высоким </w:t>
      </w:r>
      <w:r w:rsidR="00CA55C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разрешением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6589F910" w14:textId="6166CC7E" w:rsidR="00722972" w:rsidRPr="00DB03D8" w:rsidRDefault="00CA55C3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</w:t>
      </w:r>
      <w:r w:rsidR="00AA295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295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роцесс проектирования музейной экспозиции включает несколько этапов: 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научной концепции, 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научное проектирование, художественное проектирование, создание тематико-экспозиционного плана, разработка расширенной тематической структуры, эскизный прое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кт. </w:t>
      </w:r>
    </w:p>
    <w:p w14:paraId="338A4A48" w14:textId="140546FA" w:rsidR="00E2690C" w:rsidRPr="00DB03D8" w:rsidRDefault="00722972" w:rsidP="00E269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Разработчики концепции музейной экспозиции должны сформулировать </w:t>
      </w:r>
      <w:r w:rsidR="00D515A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центральную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идею создания музея</w:t>
      </w:r>
      <w:r w:rsidR="0036525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 станет ее темой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Например, </w:t>
      </w:r>
      <w:r w:rsidR="00D515A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музейная экспозиция по проекту «Без срока давности»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создается </w:t>
      </w:r>
      <w:r w:rsidR="00D515A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активизации изучения тематик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515A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геноцида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субъекте Российской Федерации, 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которая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положит начало целенаправленной работе по патриотическому воспитанию подрастающего поколения, направленному на сохранение исторической памяти о геноциде мирного населения СССР – жертв военных преступлений нацистов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их пособников в период Великой Отечественной войны.</w:t>
      </w:r>
      <w:r w:rsidR="00E2690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07DF8FB" w14:textId="29808F62" w:rsidR="00722972" w:rsidRPr="00DB03D8" w:rsidRDefault="00E2690C" w:rsidP="00E269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Концепция музейной экспозиции должна сочетать в себе как научную достоверность, так и художественную выразительность, при этом создавать атмосферу присутствия, дизайн и техническое обеспечение экспозиции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должны преобладать над ее экспонатами.</w:t>
      </w:r>
    </w:p>
    <w:p w14:paraId="706C6022" w14:textId="6570E0C0" w:rsidR="00722972" w:rsidRPr="00DB03D8" w:rsidRDefault="00722972" w:rsidP="006A16C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значение при проектировании му</w:t>
      </w:r>
      <w:r w:rsidR="0036525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зейной экспозиции имеет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6525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соответствие тематике проекта «Без срока давности»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525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того, чтобы экспозиция и элементы ее составляющие представляли собой целостный интеллектуальный и художественный продукт, необходимо</w:t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ознакомиться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материалами проекта «Без срока давности», в частности, с изданными в рамках проекта сборниками исторических документов. Также конкурсантам необходимо</w:t>
      </w:r>
      <w:r w:rsidR="00B6636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ознакомиться с</w:t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материалами 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международных научно-практических форумов в рамках проекта «Без срока давности»: «Уроки Нюрнберга»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г.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Москва (2020), «Хабаровский процесс: историческое значение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современные вызовы» в г.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Хабаровск (2021), «Без срока давности. Геноцид советского народа со стороны нацистов и их пособников в годы Великой Отечественной войны: историческое осмысление и судебная практика»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г.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Гатчина Ленинградской области (2022), «Змиевская балка: история геноцида» в г.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Ростов-на</w:t>
      </w:r>
      <w:r w:rsidR="00AE450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Дону (2022)</w:t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2F71" w:rsidRP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«Без срока давности. Преступления нацистов против человечности: история и современность»</w:t>
      </w:r>
      <w:r w:rsid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г. Светлогорск Калининградской области</w:t>
      </w:r>
      <w:r w:rsidR="006F2F71" w:rsidRP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(2023),</w:t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с опубликованными</w:t>
      </w:r>
      <w:r w:rsidR="00422EB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материалами о Всероссийских семинарах «Без срока давности» (Москва, 2021; Брянск, 2022). </w:t>
      </w:r>
    </w:p>
    <w:p w14:paraId="03E6A342" w14:textId="615FA97F" w:rsidR="00722972" w:rsidRPr="00DB03D8" w:rsidRDefault="00B66360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создании музейной экспозиции представители от о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учесть в концепции предполагаемые разделы будущей музейной экспозиции. </w:t>
      </w:r>
      <w:r w:rsidR="0015474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r w:rsidR="00BE786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5474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включить в состав экспозиции разделы: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п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 «Без срока давности»;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 в оккупации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Жертвы геноцида и их судьбы; Судебные процессы над нацистскими преступниками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их пособниками. </w:t>
      </w:r>
    </w:p>
    <w:p w14:paraId="4211C071" w14:textId="6A8B4369" w:rsidR="00722972" w:rsidRPr="00DB03D8" w:rsidRDefault="00B66360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Зрители музейной экспозиции 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должны получать полное представление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всем тематическим разделам, а одиночный посетитель иметь возможность самостоятельно изучать и анализировать необходимую информацию.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концепции должны быть учтены возможности демонстрации экспозиции как для одиночных посетителей, так и для групп посетителей. </w:t>
      </w:r>
    </w:p>
    <w:p w14:paraId="3E1081FF" w14:textId="0A5EA733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музейной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экспозиции должен учитывать возможность 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в самой экспозиции и (или) в помещениях интерактивных зон (проведение единичных и цикловых занятий как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организованными группами, так и с одиночными посетителями; создание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коммуникация профессиональных сообществ и досуговых объединений 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музее).</w:t>
      </w:r>
    </w:p>
    <w:p w14:paraId="1A57F067" w14:textId="31337744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конкурсного отбора концепций на I (региональном) этапе начинается II этап – 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конкурсное соревнование между 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музейными экспозициями, реализованными в образовательных организациях субъекта Российской Федерации в соответствии с 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ями-победителями I (регионального) этапа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AAE4DF3" w14:textId="54BA156A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проведения 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II этапа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Фестиваля на базе образовательных организаций субъектов Российской Федерации 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быть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созданы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музейные экспозиции, посвященные тематике проекта «Без срока давности»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обновлены действующие музейные экспозиции, дополненные материалами 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проекта «Без срока давности»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Прерогатива субъекта Российской Федерации,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частности исполнительн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органов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субъектов Российской Федерации, осуществляющих государственное управление в сфере образования, </w:t>
      </w:r>
      <w:r w:rsidR="00A801D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</w:t>
      </w:r>
      <w:r w:rsidR="007051D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ается</w:t>
      </w:r>
      <w:r w:rsidR="00A801D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осуществлении возможной поддержки </w:t>
      </w:r>
      <w:r w:rsidR="00A801D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музейных экспозиций на базе тех образовательных организаций, концепци</w:t>
      </w:r>
      <w:r w:rsidR="00A801D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наиболее соответству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тематике проекта «Без срока давности</w:t>
      </w:r>
      <w:r w:rsidR="007051D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Виды поддержки могут варьироваться от создания информационного поля вокруг создания (обновления) музе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йной экспозиции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привлечения партнеров, инвесторов до грантовой поддержки образовательных организаций.</w:t>
      </w:r>
    </w:p>
    <w:p w14:paraId="4BF13566" w14:textId="4B19707C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 (региональный) этап завершается определением 3-х образовательных организаций</w:t>
      </w:r>
      <w:r w:rsidR="002122D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субъекта Российской Федерации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максимально реализовали свои концепции музейной экспозиции «Без срока давности»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общеобразовательной организации, профессиональной образовательной организации, образовательной организации высшего образования. Победители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 (регионального) этапа являются финалистами, участниками III (федерального) этапа Фестиваля.</w:t>
      </w:r>
    </w:p>
    <w:p w14:paraId="7F9A66E3" w14:textId="58119AEA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III этапе Фестиваля Координаторы формируют и через свои личные кабинеты на сайте Фестиваля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направляют Оператору следующий пакет сопроводительных документов:</w:t>
      </w:r>
    </w:p>
    <w:p w14:paraId="616A14B0" w14:textId="153BBE0C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заявк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(Приложение 1)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участие в III этапе Фестиваля 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(все поля в конкурсной заявке обязательны для заполнения; конкурсная заявка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заполняется только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использованием технических средств);</w:t>
      </w:r>
    </w:p>
    <w:p w14:paraId="7D4BF5CA" w14:textId="1EB89D15" w:rsidR="002A16CE" w:rsidRPr="00DB03D8" w:rsidRDefault="00AB0C74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A16C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2A16C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музейной экспозиции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(заполняется только с использованием технических средств)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DA89874" w14:textId="58F60B31" w:rsidR="00722972" w:rsidRPr="00DB03D8" w:rsidRDefault="00722972" w:rsidP="00CB065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B065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согласие представителя каждого участника Фестиваля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B065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образовательной организации на обработку персональных данных 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B065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 необходимости фото- и видеосъемку), использование фото-видеоматериала музейных экспозиций в некоммерческих целях на безвозмездной основе;</w:t>
      </w:r>
    </w:p>
    <w:p w14:paraId="07ED5EEE" w14:textId="298F8164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видеоролик-презентацию;</w:t>
      </w:r>
    </w:p>
    <w:p w14:paraId="385F7A32" w14:textId="685ECFFB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музе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йной экспозиции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1DFB0AC" w14:textId="3DF8CA83" w:rsidR="00722972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Бланки и образцы сопроводительных документов </w:t>
      </w:r>
      <w:r w:rsidR="00512A8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размещаются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сайте Фестиваля.</w:t>
      </w:r>
    </w:p>
    <w:p w14:paraId="0C7DC95A" w14:textId="77777777" w:rsidR="008D285A" w:rsidRPr="00DB03D8" w:rsidRDefault="008D285A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12D94ED" w14:textId="3914D0C9" w:rsidR="00722972" w:rsidRPr="00DB03D8" w:rsidRDefault="00722972" w:rsidP="00C221C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КООРДИНАТОР </w:t>
      </w:r>
      <w:r w:rsidR="008A4634"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ОБРАЗОВАТЕЛЬНО-ПРОСВЕТИТЕЛЬСКИХ МЕРОПРИЯТИЙ </w:t>
      </w: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ПРОЕКТА «БЕЗ СРОКА ДАВНОСТИ»</w:t>
      </w: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В СУБЪЕКТЕ РОССИЙСКОЙ ФЕДЕРАЦИИ</w:t>
      </w:r>
    </w:p>
    <w:p w14:paraId="17B12C6B" w14:textId="5AF68421" w:rsidR="00512A8C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Координатор</w:t>
      </w:r>
      <w:r w:rsidR="00512A8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 «Без срока давности» </w:t>
      </w:r>
      <w:r w:rsidR="00512A8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представитель исполнительного органа субъекта Российской Федерации, осуществляющего государственное управление в сфере образования, согласованный Учредителем ‒ координатор реализации образовательно-просветительских мероприятий проекта «Без срока давности» в субъекте Российской Федерации (далее ‒ Координатор).</w:t>
      </w:r>
    </w:p>
    <w:p w14:paraId="2CB737AB" w14:textId="63F5CD6B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Координатор осуществляет следующие функции:</w:t>
      </w:r>
    </w:p>
    <w:p w14:paraId="0BDF605C" w14:textId="66B081F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оформляет и направляет в адрес Оператора согласие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обработку своих персональных данных;</w:t>
      </w:r>
    </w:p>
    <w:p w14:paraId="1380569B" w14:textId="606C95FB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координирует организацию и проведение I и II этапов Фестиваля среди музеев образовательных организаций субъекта Российской Федерации;</w:t>
      </w:r>
    </w:p>
    <w:p w14:paraId="3D874017" w14:textId="435723C6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 состав рабочей группы по организации и проведению I и II (региональных) этапов Фестиваля, утверждаемый органом исполнительной власти субъекта Российской Федерации, осуществляющим государственное управление в сфере образования;</w:t>
      </w:r>
    </w:p>
    <w:p w14:paraId="08B28CA6" w14:textId="19E9EB42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 состав жюри I и II (региональных) этапов Фестиваля, утверждаемый рабочей группой по организации и проведению I и II (региональных) этапов Фестиваля;</w:t>
      </w:r>
    </w:p>
    <w:p w14:paraId="44CA6B0F" w14:textId="72AC06F8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определяет сайт в информационно-телекоммуникационной сети «Интернет», на котором размещаются в открытом доступе данные о победителях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и II (региональных) этапов Фестиваля (по каждой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3 </w:t>
      </w:r>
      <w:r w:rsidR="00AF7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типов экспозиции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247A057A" w14:textId="2E6F09FC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размещает в личных кабинетах на сайте Фестиваля в срок до </w:t>
      </w:r>
      <w:r w:rsidR="002F2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2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2F2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г. образцы заявочной документации для участия в III (федеральном) этапе Фестиваля и согласия на обработку персональных данных его участников.</w:t>
      </w:r>
    </w:p>
    <w:p w14:paraId="7830E9CA" w14:textId="020F1D8A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Координатора – организатор регионального этапа Фестиваля – назначается исполнительн</w:t>
      </w:r>
      <w:r w:rsidR="00512A8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2A8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органом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субъекта Российской Федерации,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осуществляющим государственное управление в сфере образования, из числа </w:t>
      </w:r>
      <w:r w:rsidR="002122D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педагогических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работников образовательных организаций, имеющих учёную степень доктора (кандидата) наук и (или) ведомственные награды </w:t>
      </w:r>
      <w:r w:rsidR="00896CA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и (или) регионального уровней</w:t>
      </w:r>
      <w:r w:rsidR="002122D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Организатор).</w:t>
      </w:r>
    </w:p>
    <w:p w14:paraId="0785EDBC" w14:textId="7777777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группа по организации и проведению I и II (региональных) этапов Фестиваля формируется из числа:</w:t>
      </w:r>
    </w:p>
    <w:p w14:paraId="37FE08CF" w14:textId="0373AEAF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педагогических работников образовательных организаций среднего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среднего профессионального образования, </w:t>
      </w:r>
      <w:r w:rsidR="00F420E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организаций высшего образования и дополнительного профессионального образования,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имеющих, как правило, </w:t>
      </w:r>
      <w:r w:rsidR="00AE3AC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ведомственные 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награды регионального</w:t>
      </w:r>
      <w:r w:rsidR="00AE3AC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E3AC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(или)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уровней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7A4B9ED" w14:textId="2C8E13B6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педагогических работников общеобразовательных организаций, профессиональных образовательных организаций, образовательных организаций высшего образования и дополнительного профессионального образования, имеющих учёную степень доктора (кандидата) наук;</w:t>
      </w:r>
    </w:p>
    <w:p w14:paraId="757D92EF" w14:textId="75412CBB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работников </w:t>
      </w:r>
      <w:r w:rsidR="00AE3AC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региональных 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федеральных музейных учреждений, имеющих опыт работы в соответствующей сфере не менее 5 лет и (или) ученую степень доктора (кандидата) наук;</w:t>
      </w:r>
    </w:p>
    <w:p w14:paraId="6D7AD2DB" w14:textId="10E3D1B5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государственных гражданских служащих </w:t>
      </w:r>
      <w:r w:rsidR="00AE3AC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AE3AC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субъекта Российской Федерации, осуществляющ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государственное управление в сфере образования.</w:t>
      </w:r>
    </w:p>
    <w:p w14:paraId="1BF81B77" w14:textId="7777777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группа по организации и проведению I и II (региональных) этапов Фестиваля осуществляет следующие функции:</w:t>
      </w:r>
    </w:p>
    <w:p w14:paraId="18425A1B" w14:textId="060745D0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 о I и II (региональных) этапах Фестиваля;</w:t>
      </w:r>
    </w:p>
    <w:p w14:paraId="4487884A" w14:textId="4CE31778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жюри I и II (региональных) этапов Фестиваля;</w:t>
      </w:r>
    </w:p>
    <w:p w14:paraId="1E84477E" w14:textId="388DC1AF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методически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семинар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членов жюри 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и II (региональных) этапов Фестиваля;</w:t>
      </w:r>
    </w:p>
    <w:p w14:paraId="53B7609F" w14:textId="284C6F63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осуществляет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организационно-техническое сопровождение работы жюри I и II (региональных) этапов Фестиваля;</w:t>
      </w:r>
    </w:p>
    <w:p w14:paraId="3D02A847" w14:textId="2868735C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итог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 и II (региональных) этапов Фестиваля и награжд</w:t>
      </w:r>
      <w:r w:rsidR="00A3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ает </w:t>
      </w:r>
      <w:r w:rsidR="00A3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победителей и призёров дипломами с логотипом Фестиваля 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 возможности призами;</w:t>
      </w:r>
    </w:p>
    <w:p w14:paraId="29FE7094" w14:textId="541DC63E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</w:t>
      </w:r>
      <w:r w:rsidR="00A3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кает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партнёров Фестиваля и средств</w:t>
      </w:r>
      <w:r w:rsidR="00A3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массовой информации;</w:t>
      </w:r>
    </w:p>
    <w:p w14:paraId="2131ADDE" w14:textId="2F522069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</w:t>
      </w:r>
      <w:r w:rsidR="00A3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</w:t>
      </w:r>
      <w:r w:rsidR="00A3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итогах проведения I и II (региональных) этапов Фестиваля на сайте органа исполнительной власти субъектов Российской Федерации, осуществляющего государственное управление в сфере образования;</w:t>
      </w:r>
    </w:p>
    <w:p w14:paraId="09E7D7CC" w14:textId="542532CA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</w:t>
      </w:r>
      <w:r w:rsidR="00A3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отчёта о проведении I и II (региональных) этапов Фестиваля</w:t>
      </w:r>
      <w:r w:rsidR="00E2690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предложенной формой.</w:t>
      </w:r>
    </w:p>
    <w:p w14:paraId="3F972F45" w14:textId="5AE7EA18" w:rsidR="00722972" w:rsidRPr="00A3172D" w:rsidRDefault="00722972" w:rsidP="00A317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Организатор, как представитель рабочей группы по организации 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проведению I и II (региональных) этапов Фестиваля, знакомит членов жюри 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и II (региональных) этапов Фестиваля с критериями и показателями оценки музейных экспозиций, обсуждает и согласует с ними подходы к оцениванию.</w:t>
      </w:r>
    </w:p>
    <w:p w14:paraId="25FD3346" w14:textId="35A01F92" w:rsidR="00722972" w:rsidRPr="00DB03D8" w:rsidRDefault="00722972" w:rsidP="0072297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ЧЛЕНЫ ЖЮРИ</w:t>
      </w:r>
      <w:r w:rsidR="00A317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ФЕСТИВАЛЯ</w:t>
      </w:r>
    </w:p>
    <w:p w14:paraId="7DA4C9A9" w14:textId="7777777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жюри регионального этапа Фестиваля утверждаются рабочей группой по организации и проведению I и II (региональных) этапов Фестиваля из числа:</w:t>
      </w:r>
    </w:p>
    <w:p w14:paraId="35D9524E" w14:textId="13ABCC67" w:rsidR="00722972" w:rsidRPr="00DB03D8" w:rsidRDefault="00A3172D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педагогических работников и руководителей образовательных организаций, имеющих стаж работы в соответствующей сфере не менее 5 лет 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ведомственные награды </w:t>
      </w:r>
      <w:r w:rsidR="00896CA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и (или) регионального уровней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D374231" w14:textId="1DA200FA" w:rsidR="00722972" w:rsidRPr="00DB03D8" w:rsidRDefault="00A3172D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 федеральных и</w:t>
      </w:r>
      <w:r w:rsidR="00296F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(или)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региональных музейных учреждений, имеющих опыт работы в соответствующей сфере не менее 5 лет и (или) ученую степень доктора (кандидата) наук, и (или) имеющих ведомственные почётные звания.</w:t>
      </w:r>
    </w:p>
    <w:p w14:paraId="7BF3330E" w14:textId="6CB71ADA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жюри III (федерального) этапа Фестиваля утверждается организационным комитетом Фестиваля из числа педагогических работников 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руководителей образовательных организаций, а также работников федеральных и региональных музейных учреждений, имеющих опыт работы 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соответствующей сфере не менее 5 лет и (или) ученую степень доктора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(кандидата) наук, и (или) имеющих государственные и (или) ведомственные почётные звания.</w:t>
      </w:r>
    </w:p>
    <w:p w14:paraId="3BFA9799" w14:textId="7777777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 жюри Фестиваля:</w:t>
      </w:r>
    </w:p>
    <w:p w14:paraId="179697A2" w14:textId="4F407A71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A3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знакомится с критериями оценки музейных экспозиций, установленными в Положении о Фестивале;</w:t>
      </w:r>
    </w:p>
    <w:p w14:paraId="0743ED88" w14:textId="3E7891F5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A3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оценивает отобранную методом случайной выборки (в рамках одно</w:t>
      </w:r>
      <w:r w:rsidR="00AF7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типа экспозиции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часть представленных на Фестиваль заявок в соответствии 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утверждёнными критериями</w:t>
      </w:r>
      <w:r w:rsidR="00A3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3FC3F6A" w14:textId="7777777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Каждую заявку на I‒III этапах Фестиваля оценивают не менее 2 членов жюри. В случае значительных расхождений в их оценках (более 5 баллов) заявка дополнительно рассматривается третьим членом жюри.</w:t>
      </w:r>
    </w:p>
    <w:p w14:paraId="0F19AA84" w14:textId="7777777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Протоколы заседаний жюри I и II этапов Фестиваля подписывают председатель жюри и организатор Фестиваля в субъекте Российской Федерации; протоколы заседаний жюри III (федерального) этапа Фестиваля – председатель жюри и не менее трех членов жюри III (федерального) этапа Фестиваля.</w:t>
      </w:r>
    </w:p>
    <w:p w14:paraId="66AF37BB" w14:textId="7777777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Итоговый балл за каждый исследовательский проект является средним арифметическим от баллов, выставленных оценивающими его членами жюри.</w:t>
      </w:r>
    </w:p>
    <w:p w14:paraId="6AFA0076" w14:textId="4F63DB4A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всех этапах Фестиваля на основании полученных баллов составляется рейтинговый список участников Фестиваля по кажд</w:t>
      </w:r>
      <w:r w:rsidR="00AF7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 типу экспозиции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E998F6B" w14:textId="20531DE5" w:rsidR="00722972" w:rsidRDefault="00722972" w:rsidP="0072297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оценке заявок рекомендуется учитывать следующие показатели:</w:t>
      </w:r>
    </w:p>
    <w:tbl>
      <w:tblPr>
        <w:tblStyle w:val="11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64"/>
        <w:gridCol w:w="2138"/>
        <w:gridCol w:w="2409"/>
        <w:gridCol w:w="4536"/>
      </w:tblGrid>
      <w:tr w:rsidR="00A653F8" w:rsidRPr="00DB03D8" w14:paraId="3A3D0C5C" w14:textId="77777777" w:rsidTr="00AA79A7">
        <w:trPr>
          <w:trHeight w:val="756"/>
        </w:trPr>
        <w:tc>
          <w:tcPr>
            <w:tcW w:w="664" w:type="dxa"/>
          </w:tcPr>
          <w:p w14:paraId="3BFE2033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№ п/п</w:t>
            </w:r>
          </w:p>
        </w:tc>
        <w:tc>
          <w:tcPr>
            <w:tcW w:w="2138" w:type="dxa"/>
          </w:tcPr>
          <w:p w14:paraId="1F2621AA" w14:textId="77777777" w:rsidR="00A653F8" w:rsidRPr="00154034" w:rsidRDefault="00A653F8" w:rsidP="001540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Критерий</w:t>
            </w:r>
          </w:p>
        </w:tc>
        <w:tc>
          <w:tcPr>
            <w:tcW w:w="2409" w:type="dxa"/>
          </w:tcPr>
          <w:p w14:paraId="14E64822" w14:textId="10EA5CD1" w:rsidR="00A653F8" w:rsidRPr="00154034" w:rsidRDefault="00A653F8" w:rsidP="001540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Показатель</w:t>
            </w:r>
          </w:p>
        </w:tc>
        <w:tc>
          <w:tcPr>
            <w:tcW w:w="4536" w:type="dxa"/>
          </w:tcPr>
          <w:p w14:paraId="6169FDDE" w14:textId="7780CEA9" w:rsidR="00A653F8" w:rsidRPr="00154034" w:rsidRDefault="00A653F8" w:rsidP="001540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Содержание показателя</w:t>
            </w:r>
          </w:p>
        </w:tc>
      </w:tr>
      <w:tr w:rsidR="00A653F8" w:rsidRPr="00DB03D8" w14:paraId="79C94AE5" w14:textId="77777777" w:rsidTr="00AA79A7">
        <w:trPr>
          <w:trHeight w:val="1610"/>
        </w:trPr>
        <w:tc>
          <w:tcPr>
            <w:tcW w:w="664" w:type="dxa"/>
            <w:vMerge w:val="restart"/>
          </w:tcPr>
          <w:p w14:paraId="530FEFAD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</w:t>
            </w:r>
          </w:p>
          <w:p w14:paraId="256A99EA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</w:tcPr>
          <w:p w14:paraId="059F663A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Содержание музейной экспозиции</w:t>
            </w:r>
          </w:p>
        </w:tc>
        <w:tc>
          <w:tcPr>
            <w:tcW w:w="2409" w:type="dxa"/>
          </w:tcPr>
          <w:p w14:paraId="4F2165BC" w14:textId="600AFE66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1.1.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Соответствие конкурсной заявки выбранному тематическому направлению</w:t>
            </w:r>
          </w:p>
        </w:tc>
        <w:tc>
          <w:tcPr>
            <w:tcW w:w="4536" w:type="dxa"/>
          </w:tcPr>
          <w:p w14:paraId="4F48ACA5" w14:textId="48D67A63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 xml:space="preserve">Показатель раскрывает соответствует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ли конкурсная заявка выбранному тематическому направлению.</w:t>
            </w:r>
          </w:p>
          <w:p w14:paraId="32141D7E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соответствие</w:t>
            </w:r>
          </w:p>
          <w:p w14:paraId="48BC45A9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несоответствие</w:t>
            </w:r>
          </w:p>
        </w:tc>
      </w:tr>
      <w:tr w:rsidR="00A653F8" w:rsidRPr="00DB03D8" w14:paraId="5FDF870D" w14:textId="77777777" w:rsidTr="00AA79A7">
        <w:trPr>
          <w:trHeight w:val="1610"/>
        </w:trPr>
        <w:tc>
          <w:tcPr>
            <w:tcW w:w="664" w:type="dxa"/>
            <w:vMerge/>
          </w:tcPr>
          <w:p w14:paraId="3A4B1F9D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6F089D94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89224E9" w14:textId="674013B4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1.2.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Соответствие содержания музейной экспозиции заявленной теме</w:t>
            </w:r>
          </w:p>
        </w:tc>
        <w:tc>
          <w:tcPr>
            <w:tcW w:w="4536" w:type="dxa"/>
          </w:tcPr>
          <w:p w14:paraId="599ED915" w14:textId="2385252E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 xml:space="preserve">Показатель показывает, насколько содержание музейной экспозиции соответствует заявленной теме. </w:t>
            </w:r>
          </w:p>
          <w:p w14:paraId="3DFADDAF" w14:textId="45F00BE2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полностью соответствует</w:t>
            </w:r>
          </w:p>
          <w:p w14:paraId="5C17615B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соответствует, но не полностью</w:t>
            </w:r>
          </w:p>
          <w:p w14:paraId="07FED7A6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соответствия минимальны</w:t>
            </w:r>
          </w:p>
          <w:p w14:paraId="56A3AAE2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не соответствует</w:t>
            </w:r>
          </w:p>
        </w:tc>
      </w:tr>
      <w:tr w:rsidR="00A653F8" w:rsidRPr="00DB03D8" w14:paraId="03C3E39D" w14:textId="77777777" w:rsidTr="00AA79A7">
        <w:trPr>
          <w:trHeight w:val="1601"/>
        </w:trPr>
        <w:tc>
          <w:tcPr>
            <w:tcW w:w="664" w:type="dxa"/>
            <w:vMerge/>
          </w:tcPr>
          <w:p w14:paraId="1D4CED98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2B439AF7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B9CB8CA" w14:textId="717C9557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1.3.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Полнота раскрытия темы музейной экспозиции</w:t>
            </w:r>
          </w:p>
        </w:tc>
        <w:tc>
          <w:tcPr>
            <w:tcW w:w="4536" w:type="dxa"/>
          </w:tcPr>
          <w:p w14:paraId="266A0D07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тема полностью раскрыта</w:t>
            </w:r>
          </w:p>
          <w:p w14:paraId="4D8291BF" w14:textId="7F0CE546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тема раскрыта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с незначительными содержательными ошибками</w:t>
            </w:r>
          </w:p>
          <w:p w14:paraId="251E1BD0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тема раскрыта, но ошибки носят существенный характер</w:t>
            </w:r>
          </w:p>
          <w:p w14:paraId="0F1DC2B9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тема не раскрыта</w:t>
            </w:r>
          </w:p>
        </w:tc>
      </w:tr>
      <w:tr w:rsidR="00A653F8" w:rsidRPr="00DB03D8" w14:paraId="13D8B2C6" w14:textId="77777777" w:rsidTr="00AA79A7">
        <w:trPr>
          <w:trHeight w:val="1600"/>
        </w:trPr>
        <w:tc>
          <w:tcPr>
            <w:tcW w:w="664" w:type="dxa"/>
            <w:vMerge/>
          </w:tcPr>
          <w:p w14:paraId="0CFFBE8D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4A3DE9C2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43D9CB4" w14:textId="7C729D7B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1.4.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Оригинальность авторского замысла</w:t>
            </w:r>
          </w:p>
        </w:tc>
        <w:tc>
          <w:tcPr>
            <w:tcW w:w="4536" w:type="dxa"/>
          </w:tcPr>
          <w:p w14:paraId="0AB18E72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замысел оригинален, не имеет аналогов в музейной деятельности</w:t>
            </w:r>
          </w:p>
          <w:p w14:paraId="58B251DA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замысел оригинален, но имеются заимствования</w:t>
            </w:r>
          </w:p>
          <w:p w14:paraId="4BFAF901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замысел не оригинален, присутствуют элементы повторений</w:t>
            </w:r>
          </w:p>
          <w:p w14:paraId="762F68E9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замысел не оригинален, отличается шаблонностью</w:t>
            </w:r>
          </w:p>
        </w:tc>
      </w:tr>
      <w:tr w:rsidR="00A653F8" w:rsidRPr="00DB03D8" w14:paraId="2A3723AA" w14:textId="77777777" w:rsidTr="00AA79A7">
        <w:trPr>
          <w:trHeight w:val="3527"/>
        </w:trPr>
        <w:tc>
          <w:tcPr>
            <w:tcW w:w="664" w:type="dxa"/>
            <w:vMerge/>
          </w:tcPr>
          <w:p w14:paraId="7B4F20C8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25A9841B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33DC590" w14:textId="1C6A4781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1.5.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Использование музейных экспонатов, научно-вспомогательных материалов и средств музейного показа</w:t>
            </w:r>
          </w:p>
        </w:tc>
        <w:tc>
          <w:tcPr>
            <w:tcW w:w="4536" w:type="dxa"/>
          </w:tcPr>
          <w:p w14:paraId="574BAFED" w14:textId="2CC4A8CA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в экспозиции активно используются музейные экспонаты, научно-вспомогательные материалы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и средства музейного показа</w:t>
            </w:r>
          </w:p>
          <w:p w14:paraId="52FF2ED7" w14:textId="77777777" w:rsidR="00AA79A7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в экспозиции присутствуют элементы показа музейных экспонатов, научно-вспомогательных материалов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 xml:space="preserve">и средств музейного показа, хотя они </w:t>
            </w:r>
          </w:p>
          <w:p w14:paraId="0DA90C84" w14:textId="0C9BE079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не имеют целостной системы</w:t>
            </w:r>
          </w:p>
          <w:p w14:paraId="2951C945" w14:textId="22B4C061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используются музейные экспонаты, но без помощи научно-вспомогательных материалов и средств музейного показа</w:t>
            </w:r>
          </w:p>
          <w:p w14:paraId="23D129A3" w14:textId="6441E79C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</w:t>
            </w:r>
            <w:r w:rsidR="007F6E9B" w:rsidRPr="00154034">
              <w:rPr>
                <w:sz w:val="24"/>
                <w:szCs w:val="24"/>
              </w:rPr>
              <w:t>не используются/ отсутствуют</w:t>
            </w:r>
          </w:p>
        </w:tc>
      </w:tr>
      <w:tr w:rsidR="00A653F8" w:rsidRPr="00DB03D8" w14:paraId="64801C9A" w14:textId="77777777" w:rsidTr="00AA79A7">
        <w:trPr>
          <w:trHeight w:val="3534"/>
        </w:trPr>
        <w:tc>
          <w:tcPr>
            <w:tcW w:w="664" w:type="dxa"/>
            <w:vMerge/>
          </w:tcPr>
          <w:p w14:paraId="6A27B243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0FEEB5E5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3C4C7D7" w14:textId="545D760F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1.6.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Привлечение дополнительных научных и художественных материалов, и их корректное использование</w:t>
            </w:r>
          </w:p>
        </w:tc>
        <w:tc>
          <w:tcPr>
            <w:tcW w:w="4536" w:type="dxa"/>
          </w:tcPr>
          <w:p w14:paraId="17448EDA" w14:textId="77777777" w:rsidR="00AA79A7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в экспозиции активно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 xml:space="preserve">и корректно использованы научные </w:t>
            </w:r>
          </w:p>
          <w:p w14:paraId="3F335F0B" w14:textId="73296CEC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и художественные материалы</w:t>
            </w:r>
          </w:p>
          <w:p w14:paraId="30D1FDF7" w14:textId="3C28F113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в экспозиции активно используются научные и художественные материалы, но корректность вызывает сомнения</w:t>
            </w:r>
          </w:p>
          <w:p w14:paraId="0308C5D3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в экспозиции используются только научные или только художественные материалы, корректность при этом невысокая</w:t>
            </w:r>
          </w:p>
          <w:p w14:paraId="0299E202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в экспозиции не используются научные и художественные материалы</w:t>
            </w:r>
          </w:p>
        </w:tc>
      </w:tr>
      <w:tr w:rsidR="00A653F8" w:rsidRPr="00DB03D8" w14:paraId="7C6F5949" w14:textId="77777777" w:rsidTr="00AA79A7">
        <w:trPr>
          <w:trHeight w:val="699"/>
        </w:trPr>
        <w:tc>
          <w:tcPr>
            <w:tcW w:w="664" w:type="dxa"/>
            <w:vMerge/>
          </w:tcPr>
          <w:p w14:paraId="21D6216D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2ECD0A7F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B1870F3" w14:textId="6E8B75A7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1.7.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Наличие региональной специфики музейной экспозиции</w:t>
            </w:r>
          </w:p>
        </w:tc>
        <w:tc>
          <w:tcPr>
            <w:tcW w:w="4536" w:type="dxa"/>
          </w:tcPr>
          <w:p w14:paraId="43B1C057" w14:textId="09B5425E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в экспозиции активно отмечается региональная специфика, используются материалы краеведов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и участников поисковых экспедиций</w:t>
            </w:r>
          </w:p>
          <w:p w14:paraId="152CADF0" w14:textId="09BFC92C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lastRenderedPageBreak/>
              <w:t>2 балла</w:t>
            </w:r>
            <w:r w:rsidRPr="00154034">
              <w:rPr>
                <w:sz w:val="24"/>
                <w:szCs w:val="24"/>
              </w:rPr>
              <w:t xml:space="preserve"> – в экспозиции региональная специфика выражена неконкретно, материал имеет акцент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на общероссийский масштаб</w:t>
            </w:r>
          </w:p>
          <w:p w14:paraId="6E198BFA" w14:textId="1D95593B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в экспозиции региональная специфика выражена слабо, материалы краеведов и участников поисковых отрядов практически не используются</w:t>
            </w:r>
          </w:p>
          <w:p w14:paraId="651BF413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в экспозиции региональная специфика не выражена. </w:t>
            </w:r>
          </w:p>
        </w:tc>
      </w:tr>
      <w:tr w:rsidR="007F6E9B" w:rsidRPr="00DB03D8" w14:paraId="24DBADB9" w14:textId="77777777" w:rsidTr="00AA79A7">
        <w:trPr>
          <w:trHeight w:val="3952"/>
        </w:trPr>
        <w:tc>
          <w:tcPr>
            <w:tcW w:w="664" w:type="dxa"/>
            <w:vMerge/>
          </w:tcPr>
          <w:p w14:paraId="56C1444C" w14:textId="77777777" w:rsidR="007F6E9B" w:rsidRPr="00154034" w:rsidRDefault="007F6E9B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4F65FE56" w14:textId="77777777" w:rsidR="007F6E9B" w:rsidRPr="00154034" w:rsidRDefault="007F6E9B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6DB0435" w14:textId="188191A9" w:rsidR="007F6E9B" w:rsidRPr="00154034" w:rsidRDefault="007F6E9B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1.8.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 xml:space="preserve">Соответствие музейной экспозиции возрастной классификации информационной продукции </w:t>
            </w:r>
            <w:r w:rsidR="00213D12">
              <w:rPr>
                <w:sz w:val="24"/>
                <w:szCs w:val="24"/>
              </w:rPr>
              <w:t>1</w:t>
            </w:r>
            <w:r w:rsidRPr="00154034">
              <w:rPr>
                <w:sz w:val="24"/>
                <w:szCs w:val="24"/>
              </w:rPr>
              <w:t>6+</w:t>
            </w:r>
          </w:p>
        </w:tc>
        <w:tc>
          <w:tcPr>
            <w:tcW w:w="4536" w:type="dxa"/>
          </w:tcPr>
          <w:p w14:paraId="2212C323" w14:textId="3DBDC64E" w:rsidR="007F6E9B" w:rsidRPr="00154034" w:rsidRDefault="007F6E9B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музейная экспозиция полностью соответствует возрастной классификации информационной продукции </w:t>
            </w:r>
            <w:r w:rsidR="00213D12">
              <w:rPr>
                <w:sz w:val="24"/>
                <w:szCs w:val="24"/>
              </w:rPr>
              <w:t>1</w:t>
            </w:r>
            <w:r w:rsidRPr="00154034">
              <w:rPr>
                <w:sz w:val="24"/>
                <w:szCs w:val="24"/>
              </w:rPr>
              <w:t xml:space="preserve">6+ </w:t>
            </w:r>
          </w:p>
          <w:p w14:paraId="44D4DC4C" w14:textId="346D63DF" w:rsidR="007F6E9B" w:rsidRPr="00154034" w:rsidRDefault="007F6E9B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музейная экспозиция в целом соответствует возрастной классификации информационной продукции </w:t>
            </w:r>
            <w:r w:rsidR="00213D12">
              <w:rPr>
                <w:sz w:val="24"/>
                <w:szCs w:val="24"/>
              </w:rPr>
              <w:t>1</w:t>
            </w:r>
            <w:r w:rsidRPr="00154034">
              <w:rPr>
                <w:sz w:val="24"/>
                <w:szCs w:val="24"/>
              </w:rPr>
              <w:t>6+</w:t>
            </w:r>
          </w:p>
          <w:p w14:paraId="35142D7F" w14:textId="639D2B11" w:rsidR="007F6E9B" w:rsidRPr="00154034" w:rsidRDefault="007F6E9B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музейная экспозиция частично соответствует возрастной классификации информационной продукции </w:t>
            </w:r>
            <w:r w:rsidR="00213D12">
              <w:rPr>
                <w:sz w:val="24"/>
                <w:szCs w:val="24"/>
              </w:rPr>
              <w:t>1</w:t>
            </w:r>
            <w:r w:rsidRPr="00154034">
              <w:rPr>
                <w:sz w:val="24"/>
                <w:szCs w:val="24"/>
              </w:rPr>
              <w:t>6+</w:t>
            </w:r>
          </w:p>
          <w:p w14:paraId="6B3D2C5C" w14:textId="1F8A08D7" w:rsidR="007F6E9B" w:rsidRPr="00154034" w:rsidRDefault="007F6E9B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музейная экспозиция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 xml:space="preserve">не соответствует возрастной классификации информационной продукции </w:t>
            </w:r>
            <w:r w:rsidR="00213D12">
              <w:rPr>
                <w:sz w:val="24"/>
                <w:szCs w:val="24"/>
              </w:rPr>
              <w:t>1</w:t>
            </w:r>
            <w:r w:rsidRPr="00154034">
              <w:rPr>
                <w:sz w:val="24"/>
                <w:szCs w:val="24"/>
              </w:rPr>
              <w:t>6+</w:t>
            </w:r>
          </w:p>
        </w:tc>
      </w:tr>
      <w:tr w:rsidR="00A653F8" w:rsidRPr="00DB03D8" w14:paraId="7E13D632" w14:textId="77777777" w:rsidTr="00AA79A7">
        <w:trPr>
          <w:trHeight w:val="2477"/>
        </w:trPr>
        <w:tc>
          <w:tcPr>
            <w:tcW w:w="664" w:type="dxa"/>
            <w:vMerge w:val="restart"/>
          </w:tcPr>
          <w:p w14:paraId="299D2BC8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2</w:t>
            </w:r>
          </w:p>
        </w:tc>
        <w:tc>
          <w:tcPr>
            <w:tcW w:w="2138" w:type="dxa"/>
            <w:vMerge w:val="restart"/>
          </w:tcPr>
          <w:p w14:paraId="0DA55699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Художественное и техническое оформление музейной экспозиции</w:t>
            </w:r>
          </w:p>
        </w:tc>
        <w:tc>
          <w:tcPr>
            <w:tcW w:w="2409" w:type="dxa"/>
          </w:tcPr>
          <w:p w14:paraId="1AF7F53D" w14:textId="567358E1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2.1.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Использование экспозиционной площади</w:t>
            </w:r>
          </w:p>
        </w:tc>
        <w:tc>
          <w:tcPr>
            <w:tcW w:w="4536" w:type="dxa"/>
          </w:tcPr>
          <w:p w14:paraId="3587EDD7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музейная экспозиция активно используется</w:t>
            </w:r>
          </w:p>
          <w:p w14:paraId="3ABC324A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музейная экспозиция используется фрагментарно</w:t>
            </w:r>
          </w:p>
          <w:p w14:paraId="60E20AE9" w14:textId="22258563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музейная экспозиция практически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не используется</w:t>
            </w:r>
          </w:p>
          <w:p w14:paraId="5AC9782A" w14:textId="2A63C835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музейная экспозиция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не используется</w:t>
            </w:r>
          </w:p>
        </w:tc>
      </w:tr>
      <w:tr w:rsidR="00A653F8" w:rsidRPr="00DB03D8" w14:paraId="01583F94" w14:textId="77777777" w:rsidTr="00AA79A7">
        <w:trPr>
          <w:trHeight w:val="2960"/>
        </w:trPr>
        <w:tc>
          <w:tcPr>
            <w:tcW w:w="664" w:type="dxa"/>
            <w:vMerge/>
          </w:tcPr>
          <w:p w14:paraId="5A0D2E6E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46BB0BF3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0C648E4" w14:textId="4957247F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2.2.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Владение средствами музейного показа</w:t>
            </w:r>
          </w:p>
        </w:tc>
        <w:tc>
          <w:tcPr>
            <w:tcW w:w="4536" w:type="dxa"/>
          </w:tcPr>
          <w:p w14:paraId="21E6FD9D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участники проекта уверенно владеют средствами музейного показа</w:t>
            </w:r>
          </w:p>
          <w:p w14:paraId="359C3F03" w14:textId="510458F1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участники проекта владеют средствами музейного показа,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но не вполне демонстрируют свои умения</w:t>
            </w:r>
          </w:p>
          <w:p w14:paraId="462A1ACD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владение средствами музейного показа поверхностное и шаблонное</w:t>
            </w:r>
          </w:p>
          <w:p w14:paraId="5852F39A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отсутствие владения средствами музейного показа</w:t>
            </w:r>
          </w:p>
        </w:tc>
      </w:tr>
      <w:tr w:rsidR="00154034" w:rsidRPr="00DB03D8" w14:paraId="76744C39" w14:textId="77777777" w:rsidTr="00AA79A7">
        <w:trPr>
          <w:trHeight w:val="2895"/>
        </w:trPr>
        <w:tc>
          <w:tcPr>
            <w:tcW w:w="664" w:type="dxa"/>
            <w:vMerge/>
          </w:tcPr>
          <w:p w14:paraId="0C05342E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3EAF71B2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BA9A136" w14:textId="79293E1C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2.3.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Эстетическое решение</w:t>
            </w:r>
          </w:p>
        </w:tc>
        <w:tc>
          <w:tcPr>
            <w:tcW w:w="4536" w:type="dxa"/>
          </w:tcPr>
          <w:p w14:paraId="6C8BA430" w14:textId="131D8B75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авторы продемонстрировали оригинальное эстетическое решение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экспозиции</w:t>
            </w:r>
          </w:p>
          <w:p w14:paraId="4426C0D8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эстетическое решение оригинально, но присутствуют шаблонные элементы</w:t>
            </w:r>
          </w:p>
          <w:p w14:paraId="1DC0FE9B" w14:textId="6F7BC9AA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эстетическое решение шаблонное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с небольшими оригинальными компонентами</w:t>
            </w:r>
          </w:p>
          <w:p w14:paraId="659A95DE" w14:textId="2ED4FE8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эстетическое решение шаблонное, не выразительное</w:t>
            </w:r>
          </w:p>
        </w:tc>
      </w:tr>
      <w:tr w:rsidR="00154034" w:rsidRPr="00DB03D8" w14:paraId="620486CE" w14:textId="77777777" w:rsidTr="00AA79A7">
        <w:trPr>
          <w:trHeight w:val="2393"/>
        </w:trPr>
        <w:tc>
          <w:tcPr>
            <w:tcW w:w="664" w:type="dxa"/>
            <w:vMerge/>
          </w:tcPr>
          <w:p w14:paraId="264B8D8A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3B819CDB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66B6076" w14:textId="15002210" w:rsidR="00154034" w:rsidRPr="00154034" w:rsidRDefault="00154034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2.4.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Наличие интерактивных элементов</w:t>
            </w:r>
          </w:p>
        </w:tc>
        <w:tc>
          <w:tcPr>
            <w:tcW w:w="4536" w:type="dxa"/>
          </w:tcPr>
          <w:p w14:paraId="28E9526C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интерактивные элементы присутствуют и активно применяются</w:t>
            </w:r>
          </w:p>
          <w:p w14:paraId="1A0BB8B4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интерактивные элементы присутствуют, но их применение несистемно</w:t>
            </w:r>
          </w:p>
          <w:p w14:paraId="4EB98A99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интерактивные элементы практически не присутствуют или используются некорректно</w:t>
            </w:r>
          </w:p>
          <w:p w14:paraId="10608615" w14:textId="3F06F06D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интерактивные элементы отсутствуют</w:t>
            </w:r>
          </w:p>
        </w:tc>
      </w:tr>
      <w:tr w:rsidR="00154034" w:rsidRPr="00DB03D8" w14:paraId="4E8AD268" w14:textId="77777777" w:rsidTr="00AA79A7">
        <w:trPr>
          <w:trHeight w:val="3388"/>
        </w:trPr>
        <w:tc>
          <w:tcPr>
            <w:tcW w:w="664" w:type="dxa"/>
            <w:vMerge w:val="restart"/>
          </w:tcPr>
          <w:p w14:paraId="3ECC8CD9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3</w:t>
            </w:r>
          </w:p>
        </w:tc>
        <w:tc>
          <w:tcPr>
            <w:tcW w:w="2138" w:type="dxa"/>
            <w:vMerge w:val="restart"/>
          </w:tcPr>
          <w:p w14:paraId="48444217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Учебно-воспитательный и просветительский потенциал музейной экспозиции</w:t>
            </w:r>
          </w:p>
        </w:tc>
        <w:tc>
          <w:tcPr>
            <w:tcW w:w="2409" w:type="dxa"/>
          </w:tcPr>
          <w:p w14:paraId="7DA83D59" w14:textId="24FCA756" w:rsidR="00154034" w:rsidRPr="00154034" w:rsidRDefault="00154034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3.1.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Применимость содержания музейной экспозиции в образовательном процессе</w:t>
            </w:r>
          </w:p>
        </w:tc>
        <w:tc>
          <w:tcPr>
            <w:tcW w:w="4536" w:type="dxa"/>
          </w:tcPr>
          <w:p w14:paraId="3A468D19" w14:textId="3C3546E0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содержание музейной экспозиции применяется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в образовательном процессе, экспозиция используется при проведении учебных занятий</w:t>
            </w:r>
          </w:p>
          <w:p w14:paraId="3F9FC509" w14:textId="62ECE44D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содержание музейной экспозиции применяется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 xml:space="preserve">в образовательном процессе,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но это носит фрагментарный характер</w:t>
            </w:r>
          </w:p>
          <w:p w14:paraId="6F56B2A6" w14:textId="57A61F13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содержание экспозиции практически не применяется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в образовательном процессе</w:t>
            </w:r>
          </w:p>
          <w:p w14:paraId="6C1075F9" w14:textId="3C91D7DF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содержание экспозиции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не применяется в образовательном процессе</w:t>
            </w:r>
          </w:p>
        </w:tc>
      </w:tr>
      <w:tr w:rsidR="00154034" w:rsidRPr="00DB03D8" w14:paraId="0DB0DE9D" w14:textId="77777777" w:rsidTr="00AA79A7">
        <w:trPr>
          <w:trHeight w:val="2960"/>
        </w:trPr>
        <w:tc>
          <w:tcPr>
            <w:tcW w:w="664" w:type="dxa"/>
            <w:vMerge/>
          </w:tcPr>
          <w:p w14:paraId="3EB6D0D9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0676F259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C3BE7D2" w14:textId="7A069A3F" w:rsidR="00154034" w:rsidRPr="00154034" w:rsidRDefault="00154034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3.2.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Участие обучающихся в музейной экспозиции</w:t>
            </w:r>
          </w:p>
        </w:tc>
        <w:tc>
          <w:tcPr>
            <w:tcW w:w="4536" w:type="dxa"/>
          </w:tcPr>
          <w:p w14:paraId="41393290" w14:textId="0D81D588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обучающиеся активно участвуют в организации и деятельности музейной экспозиции</w:t>
            </w:r>
          </w:p>
          <w:p w14:paraId="4A559EE5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обучающиеся принимают опосредованное участие в деятельности экспозиции (периодически проводятся учебные занятия)</w:t>
            </w:r>
          </w:p>
          <w:p w14:paraId="51BD9633" w14:textId="1B0305A1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обучающиеся практически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 xml:space="preserve">не участвуют в организации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и сопровождении экспозиции</w:t>
            </w:r>
          </w:p>
          <w:p w14:paraId="713808A7" w14:textId="6DCD8644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lastRenderedPageBreak/>
              <w:t>0 баллов</w:t>
            </w:r>
            <w:r w:rsidRPr="00154034">
              <w:rPr>
                <w:sz w:val="24"/>
                <w:szCs w:val="24"/>
              </w:rPr>
              <w:t xml:space="preserve"> – обучающиеся не участвуют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в организации и сопровождении экспозиции</w:t>
            </w:r>
          </w:p>
        </w:tc>
      </w:tr>
      <w:tr w:rsidR="00154034" w:rsidRPr="00DB03D8" w14:paraId="4FC4B663" w14:textId="77777777" w:rsidTr="00AA79A7">
        <w:trPr>
          <w:trHeight w:val="705"/>
        </w:trPr>
        <w:tc>
          <w:tcPr>
            <w:tcW w:w="664" w:type="dxa"/>
            <w:vMerge/>
          </w:tcPr>
          <w:p w14:paraId="5558EEE5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4FD1BA6E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BE9F5BD" w14:textId="509DB54D" w:rsidR="00154034" w:rsidRPr="00154034" w:rsidRDefault="00154034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3.3.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Включенность экспозиции в культурное пространство региона</w:t>
            </w:r>
          </w:p>
        </w:tc>
        <w:tc>
          <w:tcPr>
            <w:tcW w:w="4536" w:type="dxa"/>
          </w:tcPr>
          <w:p w14:paraId="19851D18" w14:textId="5A89960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экспозиция активно включена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 xml:space="preserve">в культурное пространство региона,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она демонстрируется в других учебных заведения и (или) имеет большое количество посетителей из других мест региона</w:t>
            </w:r>
          </w:p>
          <w:p w14:paraId="22B9D57F" w14:textId="5DFBB04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экспозиция включена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в культурное пространство региона, она известна жителям других местностей</w:t>
            </w:r>
          </w:p>
          <w:p w14:paraId="4E403051" w14:textId="37AC888C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экспозиция практически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не включена в культурное пространство региона, она не выставляется в других районах, но ее посетителями являются жители места ее нахождения</w:t>
            </w:r>
          </w:p>
          <w:p w14:paraId="0F8A82B3" w14:textId="06F5F775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экспозиции не включена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в культурное пространство региона</w:t>
            </w:r>
          </w:p>
        </w:tc>
      </w:tr>
    </w:tbl>
    <w:p w14:paraId="3B88A96E" w14:textId="5577195D" w:rsidR="00254AE8" w:rsidRPr="00DB03D8" w:rsidRDefault="00722972" w:rsidP="007229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5514E0A5" w14:textId="77777777" w:rsidR="00254AE8" w:rsidRPr="00DB03D8" w:rsidRDefault="00254AE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06120967" w14:textId="29E44C12" w:rsidR="00722972" w:rsidRPr="00DB03D8" w:rsidRDefault="00E9350D" w:rsidP="002D4A6F">
      <w:pPr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14:paraId="64C4B063" w14:textId="523151D4" w:rsidR="00663DCC" w:rsidRPr="00DB03D8" w:rsidRDefault="00A35FBA" w:rsidP="0072297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0596D162" wp14:editId="05EB407F">
            <wp:extent cx="1646311" cy="1380777"/>
            <wp:effectExtent l="0" t="0" r="0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D24E1" w14:textId="77777777" w:rsidR="00343492" w:rsidRPr="00DB03D8" w:rsidRDefault="00343492" w:rsidP="0072297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52DF55" w14:textId="105B3E2E" w:rsidR="00663DCC" w:rsidRPr="00DB03D8" w:rsidRDefault="00A35FBA" w:rsidP="00DB03D8">
      <w:pPr>
        <w:pStyle w:val="1"/>
        <w:jc w:val="center"/>
        <w:rPr>
          <w:sz w:val="28"/>
          <w:szCs w:val="28"/>
        </w:rPr>
      </w:pPr>
      <w:bookmarkStart w:id="22" w:name="_Toc155957035"/>
      <w:r w:rsidRPr="00DB03D8">
        <w:rPr>
          <w:sz w:val="28"/>
          <w:szCs w:val="28"/>
        </w:rPr>
        <w:t>Заявка для участия во Всероссийском фестивале музейных экспозиций образовательных организаций «Без срока давности»</w:t>
      </w:r>
      <w:bookmarkEnd w:id="22"/>
    </w:p>
    <w:p w14:paraId="176D2BAD" w14:textId="77777777" w:rsidR="00343492" w:rsidRPr="00DB03D8" w:rsidRDefault="00343492" w:rsidP="0072297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957"/>
        <w:gridCol w:w="4388"/>
      </w:tblGrid>
      <w:tr w:rsidR="00E9350D" w:rsidRPr="00DB03D8" w14:paraId="4A0151A3" w14:textId="77777777" w:rsidTr="00AF5D82">
        <w:tc>
          <w:tcPr>
            <w:tcW w:w="4957" w:type="dxa"/>
            <w:hideMark/>
          </w:tcPr>
          <w:p w14:paraId="483D46BE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388" w:type="dxa"/>
            <w:hideMark/>
          </w:tcPr>
          <w:p w14:paraId="71CFBFE3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7BC52837" w14:textId="77777777" w:rsidTr="00AF5D82">
        <w:tc>
          <w:tcPr>
            <w:tcW w:w="4957" w:type="dxa"/>
            <w:hideMark/>
          </w:tcPr>
          <w:p w14:paraId="2FA5C2E4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Полное название образовательной организации в соответствии с уставом</w:t>
            </w:r>
          </w:p>
        </w:tc>
        <w:tc>
          <w:tcPr>
            <w:tcW w:w="4388" w:type="dxa"/>
            <w:hideMark/>
          </w:tcPr>
          <w:p w14:paraId="05327528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189F6D2F" w14:textId="77777777" w:rsidTr="00AF5D82">
        <w:tc>
          <w:tcPr>
            <w:tcW w:w="4957" w:type="dxa"/>
            <w:hideMark/>
          </w:tcPr>
          <w:p w14:paraId="55A4B805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Индекс и почтовый адрес образовательной организации</w:t>
            </w:r>
          </w:p>
        </w:tc>
        <w:tc>
          <w:tcPr>
            <w:tcW w:w="4388" w:type="dxa"/>
            <w:hideMark/>
          </w:tcPr>
          <w:p w14:paraId="2B348357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65263BEF" w14:textId="77777777" w:rsidTr="00AF5D82">
        <w:tc>
          <w:tcPr>
            <w:tcW w:w="4957" w:type="dxa"/>
            <w:hideMark/>
          </w:tcPr>
          <w:p w14:paraId="372C6FFA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 образовательной организации</w:t>
            </w:r>
          </w:p>
        </w:tc>
        <w:tc>
          <w:tcPr>
            <w:tcW w:w="4388" w:type="dxa"/>
            <w:hideMark/>
          </w:tcPr>
          <w:p w14:paraId="3ED0A3BC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02C3C20B" w14:textId="77777777" w:rsidTr="00AF5D82">
        <w:tc>
          <w:tcPr>
            <w:tcW w:w="4957" w:type="dxa"/>
            <w:hideMark/>
          </w:tcPr>
          <w:p w14:paraId="06D63B76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 образовательной организации (с кодом населенного пункта)</w:t>
            </w:r>
          </w:p>
        </w:tc>
        <w:tc>
          <w:tcPr>
            <w:tcW w:w="4388" w:type="dxa"/>
            <w:hideMark/>
          </w:tcPr>
          <w:p w14:paraId="63B3C61A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141E8533" w14:textId="77777777" w:rsidTr="00AF5D82">
        <w:tc>
          <w:tcPr>
            <w:tcW w:w="4957" w:type="dxa"/>
            <w:hideMark/>
          </w:tcPr>
          <w:p w14:paraId="2AF7D75F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Тематическое направление музейной экспозиции</w:t>
            </w:r>
          </w:p>
        </w:tc>
        <w:tc>
          <w:tcPr>
            <w:tcW w:w="4388" w:type="dxa"/>
            <w:hideMark/>
          </w:tcPr>
          <w:p w14:paraId="010E13E9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44589998" w14:textId="77777777" w:rsidTr="00AF5D82">
        <w:tc>
          <w:tcPr>
            <w:tcW w:w="4957" w:type="dxa"/>
            <w:hideMark/>
          </w:tcPr>
          <w:p w14:paraId="71E8A7CD" w14:textId="64B56A9B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музейной экспозиции</w:t>
            </w:r>
          </w:p>
        </w:tc>
        <w:tc>
          <w:tcPr>
            <w:tcW w:w="4388" w:type="dxa"/>
            <w:hideMark/>
          </w:tcPr>
          <w:p w14:paraId="057A6A9C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023E43AC" w14:textId="77777777" w:rsidTr="00AF5D82">
        <w:tc>
          <w:tcPr>
            <w:tcW w:w="4957" w:type="dxa"/>
            <w:hideMark/>
          </w:tcPr>
          <w:p w14:paraId="16093B88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 И. О.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388" w:type="dxa"/>
            <w:hideMark/>
          </w:tcPr>
          <w:p w14:paraId="7B3D85AD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167E03D9" w14:textId="77777777" w:rsidTr="00AF5D82">
        <w:tc>
          <w:tcPr>
            <w:tcW w:w="4957" w:type="dxa"/>
            <w:hideMark/>
          </w:tcPr>
          <w:p w14:paraId="29B6E0D9" w14:textId="78BB4F39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Должность </w:t>
            </w:r>
            <w:r w:rsidR="002D4A6F"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представителя образовательной организации 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образовательной организации</w:t>
            </w:r>
          </w:p>
        </w:tc>
        <w:tc>
          <w:tcPr>
            <w:tcW w:w="4388" w:type="dxa"/>
            <w:hideMark/>
          </w:tcPr>
          <w:p w14:paraId="67DCA39F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2377A750" w14:textId="77777777" w:rsidTr="00AF5D82">
        <w:tc>
          <w:tcPr>
            <w:tcW w:w="4957" w:type="dxa"/>
            <w:hideMark/>
          </w:tcPr>
          <w:p w14:paraId="7B6663AF" w14:textId="02DA8DB0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</w:t>
            </w:r>
            <w:r w:rsidR="00AA7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388" w:type="dxa"/>
            <w:hideMark/>
          </w:tcPr>
          <w:p w14:paraId="220B3832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27431C1A" w14:textId="77777777" w:rsidTr="00AF5D82">
        <w:tc>
          <w:tcPr>
            <w:tcW w:w="4957" w:type="dxa"/>
            <w:hideMark/>
          </w:tcPr>
          <w:p w14:paraId="405A770A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телефон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388" w:type="dxa"/>
            <w:hideMark/>
          </w:tcPr>
          <w:p w14:paraId="69957F57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00C1F1A0" w14:textId="77777777" w:rsidR="00254AE8" w:rsidRPr="00DB03D8" w:rsidRDefault="00254AE8">
      <w:pPr>
        <w:rPr>
          <w:rFonts w:ascii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BA2F432" w14:textId="674DAC9F" w:rsidR="00663DCC" w:rsidRPr="00DB03D8" w:rsidRDefault="00663DCC" w:rsidP="002D4A6F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A35FBA" w:rsidRPr="00DB03D8">
        <w:rPr>
          <w:rFonts w:ascii="Times New Roman" w:hAnsi="Times New Roman" w:cs="Times New Roman"/>
          <w:b/>
          <w:sz w:val="28"/>
          <w:szCs w:val="28"/>
        </w:rPr>
        <w:t>2</w:t>
      </w:r>
    </w:p>
    <w:p w14:paraId="0CF96E00" w14:textId="77777777" w:rsidR="00663DCC" w:rsidRPr="00DB03D8" w:rsidRDefault="00663DCC" w:rsidP="00663DC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CCAD5E4" w14:textId="366B0AC1" w:rsidR="00722972" w:rsidRPr="00DB03D8" w:rsidRDefault="00722972" w:rsidP="006F2F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6C1EB992" wp14:editId="71C2103F">
            <wp:extent cx="1646311" cy="1380777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B7162" w14:textId="258D58B6" w:rsidR="00722972" w:rsidRPr="00DB03D8" w:rsidRDefault="00722972" w:rsidP="00DB03D8">
      <w:pPr>
        <w:pStyle w:val="1"/>
        <w:jc w:val="center"/>
        <w:rPr>
          <w:sz w:val="28"/>
          <w:szCs w:val="28"/>
        </w:rPr>
      </w:pPr>
      <w:bookmarkStart w:id="23" w:name="_Toc155957036"/>
      <w:r w:rsidRPr="00DB03D8">
        <w:rPr>
          <w:sz w:val="28"/>
          <w:szCs w:val="28"/>
        </w:rPr>
        <w:t>Паспорт музейной экспозиции</w:t>
      </w:r>
      <w:bookmarkEnd w:id="23"/>
    </w:p>
    <w:p w14:paraId="1A37819E" w14:textId="77777777" w:rsidR="00722972" w:rsidRPr="00DB03D8" w:rsidRDefault="00722972" w:rsidP="0072297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22972" w:rsidRPr="00DB03D8" w14:paraId="2D313B91" w14:textId="77777777" w:rsidTr="001A6723">
        <w:tc>
          <w:tcPr>
            <w:tcW w:w="4672" w:type="dxa"/>
          </w:tcPr>
          <w:p w14:paraId="00895A81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673" w:type="dxa"/>
          </w:tcPr>
          <w:p w14:paraId="3061A630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15453D1F" w14:textId="77777777" w:rsidTr="001A6723">
        <w:tc>
          <w:tcPr>
            <w:tcW w:w="4672" w:type="dxa"/>
          </w:tcPr>
          <w:p w14:paraId="54C6F6BD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образовательной организации </w:t>
            </w:r>
          </w:p>
        </w:tc>
        <w:tc>
          <w:tcPr>
            <w:tcW w:w="4673" w:type="dxa"/>
          </w:tcPr>
          <w:p w14:paraId="6FF496AC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4AB24257" w14:textId="77777777" w:rsidTr="001A6723">
        <w:tc>
          <w:tcPr>
            <w:tcW w:w="4672" w:type="dxa"/>
          </w:tcPr>
          <w:p w14:paraId="1C4692D3" w14:textId="4CA194D1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Наименование муз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>ейной экспозиции</w:t>
            </w:r>
          </w:p>
        </w:tc>
        <w:tc>
          <w:tcPr>
            <w:tcW w:w="4673" w:type="dxa"/>
          </w:tcPr>
          <w:p w14:paraId="5A7B63D8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644E5E10" w14:textId="77777777" w:rsidTr="001A6723">
        <w:tc>
          <w:tcPr>
            <w:tcW w:w="4672" w:type="dxa"/>
          </w:tcPr>
          <w:p w14:paraId="59CB66EB" w14:textId="0DC40D91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экспозиции</w:t>
            </w:r>
          </w:p>
        </w:tc>
        <w:tc>
          <w:tcPr>
            <w:tcW w:w="4673" w:type="dxa"/>
          </w:tcPr>
          <w:p w14:paraId="6B382773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28910E60" w14:textId="77777777" w:rsidTr="001A6723">
        <w:tc>
          <w:tcPr>
            <w:tcW w:w="4672" w:type="dxa"/>
          </w:tcPr>
          <w:p w14:paraId="2D7B6C3F" w14:textId="37A432A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422EBC" w:rsidRPr="00DB03D8">
              <w:rPr>
                <w:rFonts w:ascii="Times New Roman" w:hAnsi="Times New Roman" w:cs="Times New Roman"/>
                <w:sz w:val="28"/>
                <w:szCs w:val="28"/>
              </w:rPr>
              <w:t>автора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экспозиции</w:t>
            </w:r>
          </w:p>
        </w:tc>
        <w:tc>
          <w:tcPr>
            <w:tcW w:w="4673" w:type="dxa"/>
          </w:tcPr>
          <w:p w14:paraId="72F47DF5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672F1E44" w14:textId="77777777" w:rsidTr="006F2F71">
        <w:trPr>
          <w:trHeight w:val="1400"/>
        </w:trPr>
        <w:tc>
          <w:tcPr>
            <w:tcW w:w="4672" w:type="dxa"/>
          </w:tcPr>
          <w:p w14:paraId="5FE141C7" w14:textId="3C19B3DD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основная документации по 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>экспозиции</w:t>
            </w: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(приказ об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открытии музея</w:t>
            </w: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, план работы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экспозиции</w:t>
            </w: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, книги учета и др.)</w:t>
            </w:r>
          </w:p>
        </w:tc>
        <w:tc>
          <w:tcPr>
            <w:tcW w:w="4673" w:type="dxa"/>
          </w:tcPr>
          <w:p w14:paraId="5FA56561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41265335" w14:textId="77777777" w:rsidTr="006F2F71">
        <w:trPr>
          <w:trHeight w:val="852"/>
        </w:trPr>
        <w:tc>
          <w:tcPr>
            <w:tcW w:w="4672" w:type="dxa"/>
          </w:tcPr>
          <w:p w14:paraId="40CA2936" w14:textId="3110CE7A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>, необходимого для экспозиции</w:t>
            </w:r>
          </w:p>
        </w:tc>
        <w:tc>
          <w:tcPr>
            <w:tcW w:w="4673" w:type="dxa"/>
          </w:tcPr>
          <w:p w14:paraId="269BC6CC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70A7A32B" w14:textId="77777777" w:rsidTr="001A6723">
        <w:tc>
          <w:tcPr>
            <w:tcW w:w="4672" w:type="dxa"/>
          </w:tcPr>
          <w:p w14:paraId="7652DC96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Краткое содержание экспозиции</w:t>
            </w:r>
          </w:p>
        </w:tc>
        <w:tc>
          <w:tcPr>
            <w:tcW w:w="4673" w:type="dxa"/>
          </w:tcPr>
          <w:p w14:paraId="63E55981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4EECC305" w14:textId="77777777" w:rsidTr="006F2F71">
        <w:trPr>
          <w:trHeight w:val="773"/>
        </w:trPr>
        <w:tc>
          <w:tcPr>
            <w:tcW w:w="4672" w:type="dxa"/>
          </w:tcPr>
          <w:p w14:paraId="6A2BABBE" w14:textId="345DD92B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основного фонда</w:t>
            </w:r>
          </w:p>
        </w:tc>
        <w:tc>
          <w:tcPr>
            <w:tcW w:w="4673" w:type="dxa"/>
          </w:tcPr>
          <w:p w14:paraId="2868936F" w14:textId="77777777" w:rsidR="00722972" w:rsidRPr="00DB03D8" w:rsidRDefault="00722972" w:rsidP="0072297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1F021470" w14:textId="77777777" w:rsidTr="006F2F71">
        <w:trPr>
          <w:trHeight w:val="1132"/>
        </w:trPr>
        <w:tc>
          <w:tcPr>
            <w:tcW w:w="4672" w:type="dxa"/>
          </w:tcPr>
          <w:p w14:paraId="6C026B68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Наименование шефствующего государственного музея (при наличии)</w:t>
            </w:r>
          </w:p>
        </w:tc>
        <w:tc>
          <w:tcPr>
            <w:tcW w:w="4673" w:type="dxa"/>
          </w:tcPr>
          <w:p w14:paraId="33DF77C2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71" w:rsidRPr="00DB03D8" w14:paraId="2285D66B" w14:textId="77777777" w:rsidTr="006F2F71">
        <w:trPr>
          <w:trHeight w:val="721"/>
        </w:trPr>
        <w:tc>
          <w:tcPr>
            <w:tcW w:w="4672" w:type="dxa"/>
          </w:tcPr>
          <w:p w14:paraId="0E0C04C5" w14:textId="56A133F1" w:rsidR="006F2F71" w:rsidRPr="00DB03D8" w:rsidRDefault="006F2F71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музея в конкурсах и проектах</w:t>
            </w:r>
          </w:p>
        </w:tc>
        <w:tc>
          <w:tcPr>
            <w:tcW w:w="4673" w:type="dxa"/>
          </w:tcPr>
          <w:p w14:paraId="7E1FBC40" w14:textId="77777777" w:rsidR="006F2F71" w:rsidRPr="00DB03D8" w:rsidRDefault="006F2F71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14935517" w14:textId="77777777" w:rsidTr="001A6723">
        <w:tc>
          <w:tcPr>
            <w:tcW w:w="4672" w:type="dxa"/>
          </w:tcPr>
          <w:p w14:paraId="2DD6C0B0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Экскурсионная работа</w:t>
            </w:r>
          </w:p>
        </w:tc>
        <w:tc>
          <w:tcPr>
            <w:tcW w:w="4673" w:type="dxa"/>
          </w:tcPr>
          <w:p w14:paraId="22AAFC07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43A28862" w14:textId="77777777" w:rsidTr="001A6723">
        <w:tc>
          <w:tcPr>
            <w:tcW w:w="4672" w:type="dxa"/>
          </w:tcPr>
          <w:p w14:paraId="7333FDD6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Штат музея</w:t>
            </w:r>
          </w:p>
        </w:tc>
        <w:tc>
          <w:tcPr>
            <w:tcW w:w="4673" w:type="dxa"/>
          </w:tcPr>
          <w:p w14:paraId="2C9DFA92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55A55F40" w14:textId="77777777" w:rsidTr="001A6723">
        <w:tc>
          <w:tcPr>
            <w:tcW w:w="4672" w:type="dxa"/>
          </w:tcPr>
          <w:p w14:paraId="4D56ED2B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Контактные данные:</w:t>
            </w:r>
          </w:p>
          <w:p w14:paraId="1AD57519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Адрес с индексом, телефон с кодом, электронная почта, сайт школы и музея</w:t>
            </w:r>
          </w:p>
        </w:tc>
        <w:tc>
          <w:tcPr>
            <w:tcW w:w="4673" w:type="dxa"/>
          </w:tcPr>
          <w:p w14:paraId="09F9F7D5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BD00D7" w14:textId="77777777" w:rsidR="00AF178F" w:rsidRPr="00DB03D8" w:rsidRDefault="00AF178F">
      <w:pPr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sz w:val="28"/>
          <w:szCs w:val="28"/>
        </w:rPr>
        <w:br w:type="page"/>
      </w:r>
    </w:p>
    <w:p w14:paraId="2A0A1920" w14:textId="3512EC52" w:rsidR="00BD307F" w:rsidRPr="00DB03D8" w:rsidRDefault="00BD307F" w:rsidP="002D4A6F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B0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Приложение </w:t>
      </w:r>
      <w:r w:rsidR="00BA122C" w:rsidRPr="00DB0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Pr="00DB0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C8ABA08" w14:textId="77777777" w:rsidR="00BD307F" w:rsidRPr="00DB03D8" w:rsidRDefault="00BD307F" w:rsidP="007229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5AA8841D" w14:textId="407967AA" w:rsidR="00722972" w:rsidRPr="00DB03D8" w:rsidRDefault="00722972" w:rsidP="007229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12225BB2" wp14:editId="4B247A74">
            <wp:extent cx="1646311" cy="1380777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C9228" w14:textId="77777777" w:rsidR="00722972" w:rsidRPr="00DB03D8" w:rsidRDefault="00722972" w:rsidP="007229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14:paraId="6EA9558E" w14:textId="3BE03074" w:rsidR="00722972" w:rsidRPr="00DB03D8" w:rsidRDefault="00CB054A" w:rsidP="00DB03D8">
      <w:pPr>
        <w:pStyle w:val="1"/>
        <w:jc w:val="center"/>
        <w:rPr>
          <w:color w:val="000000" w:themeColor="text1"/>
          <w:sz w:val="28"/>
          <w:szCs w:val="28"/>
          <w:shd w:val="clear" w:color="auto" w:fill="FFFFFF"/>
        </w:rPr>
      </w:pPr>
      <w:bookmarkStart w:id="24" w:name="_Toc155957037"/>
      <w:r>
        <w:rPr>
          <w:color w:val="000000" w:themeColor="text1"/>
          <w:sz w:val="28"/>
          <w:szCs w:val="28"/>
          <w:shd w:val="clear" w:color="auto" w:fill="FFFFFF"/>
        </w:rPr>
        <w:t>К</w:t>
      </w:r>
      <w:r w:rsidR="00722972" w:rsidRPr="00DB03D8">
        <w:rPr>
          <w:color w:val="000000" w:themeColor="text1"/>
          <w:sz w:val="28"/>
          <w:szCs w:val="28"/>
          <w:shd w:val="clear" w:color="auto" w:fill="FFFFFF"/>
        </w:rPr>
        <w:t>онцепци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="00722972" w:rsidRPr="00DB03D8">
        <w:rPr>
          <w:color w:val="000000" w:themeColor="text1"/>
          <w:sz w:val="28"/>
          <w:szCs w:val="28"/>
          <w:shd w:val="clear" w:color="auto" w:fill="FFFFFF"/>
        </w:rPr>
        <w:t xml:space="preserve"> музейной экспозиции</w:t>
      </w:r>
      <w:bookmarkEnd w:id="24"/>
    </w:p>
    <w:p w14:paraId="714419E0" w14:textId="77777777" w:rsidR="00722972" w:rsidRPr="00DB03D8" w:rsidRDefault="00722972" w:rsidP="0072297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5520"/>
      </w:tblGrid>
      <w:tr w:rsidR="00722972" w:rsidRPr="00DB03D8" w14:paraId="528E5F11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198CA" w14:textId="5A472D10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5" w:name="_Hlk124861691"/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музе</w:t>
            </w:r>
            <w:r w:rsidR="000E123B"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йной 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/выстав</w:t>
            </w:r>
            <w:r w:rsidR="000E123B"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очной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="000E123B"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виртуальной 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6F654F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02CC" w:rsidRPr="00DB03D8" w14:paraId="6643382A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1D5F164" w14:textId="0CAB14B7" w:rsidR="00C502CC" w:rsidRPr="00DB03D8" w:rsidRDefault="00C502CC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Авторы экспозиции (с указанием должностей)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79A51DC" w14:textId="77777777" w:rsidR="00C502CC" w:rsidRPr="00DB03D8" w:rsidRDefault="00C502CC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1F109C9B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E1E113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45DD6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31FFE9A0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4B32F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6AF9D9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7AA6895E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B27944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E2ECE2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3F2FAB0F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F0D14F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9AAEC5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7CB2F13A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C24314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942DEF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72520C1D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D423E" w14:textId="760F2E35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Предполагаемый результат</w:t>
            </w:r>
            <w:r w:rsidR="00422EBC"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работы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432E3E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bookmarkEnd w:id="25"/>
    </w:tbl>
    <w:p w14:paraId="50A79DA9" w14:textId="77777777" w:rsidR="00722972" w:rsidRPr="00DB03D8" w:rsidRDefault="00722972" w:rsidP="00722972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A0C9C7" w14:textId="739B439A" w:rsidR="00254AE8" w:rsidRPr="00DB03D8" w:rsidRDefault="00254AE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50B1D4A" w14:textId="3200E493" w:rsidR="00DC1D71" w:rsidRPr="00DB03D8" w:rsidRDefault="00DC1D71" w:rsidP="002D4A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4</w:t>
      </w:r>
    </w:p>
    <w:p w14:paraId="1F6C4B0F" w14:textId="77777777" w:rsidR="00DC1D71" w:rsidRPr="00DB03D8" w:rsidRDefault="00DC1D71" w:rsidP="00CB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8999F" w14:textId="157A5CE6" w:rsidR="00CB0653" w:rsidRPr="00DB03D8" w:rsidRDefault="007622F5" w:rsidP="00DB03D8">
      <w:pPr>
        <w:pStyle w:val="1"/>
        <w:jc w:val="center"/>
        <w:rPr>
          <w:bCs/>
          <w:szCs w:val="24"/>
        </w:rPr>
      </w:pPr>
      <w:bookmarkStart w:id="26" w:name="_Toc126934139"/>
      <w:bookmarkStart w:id="27" w:name="_Toc155957038"/>
      <w:r w:rsidRPr="00DB03D8">
        <w:rPr>
          <w:bCs/>
          <w:szCs w:val="24"/>
        </w:rPr>
        <w:t>Согласие</w:t>
      </w:r>
      <w:bookmarkEnd w:id="26"/>
      <w:r w:rsidRPr="00DB03D8">
        <w:rPr>
          <w:bCs/>
          <w:szCs w:val="24"/>
        </w:rPr>
        <w:t xml:space="preserve"> </w:t>
      </w:r>
      <w:r w:rsidR="00CB0653" w:rsidRPr="00DB03D8">
        <w:rPr>
          <w:bCs/>
          <w:szCs w:val="24"/>
        </w:rPr>
        <w:t>участника Всероссийско</w:t>
      </w:r>
      <w:r w:rsidR="00F40FEE">
        <w:rPr>
          <w:bCs/>
          <w:szCs w:val="24"/>
        </w:rPr>
        <w:t>го</w:t>
      </w:r>
      <w:r w:rsidR="00CB0653" w:rsidRPr="00DB03D8">
        <w:rPr>
          <w:bCs/>
          <w:szCs w:val="24"/>
        </w:rPr>
        <w:t xml:space="preserve"> фестивал</w:t>
      </w:r>
      <w:r w:rsidR="00F40FEE">
        <w:rPr>
          <w:bCs/>
          <w:szCs w:val="24"/>
        </w:rPr>
        <w:t>я</w:t>
      </w:r>
      <w:r w:rsidR="00CB0653" w:rsidRPr="00DB03D8">
        <w:rPr>
          <w:bCs/>
          <w:szCs w:val="24"/>
        </w:rPr>
        <w:t xml:space="preserve"> музейных экспозиций образовательных организаций «Без срока давности», проводимом в 2023 году, </w:t>
      </w:r>
      <w:r w:rsidR="00CB0653" w:rsidRPr="00DB03D8">
        <w:rPr>
          <w:szCs w:val="24"/>
        </w:rPr>
        <w:t xml:space="preserve">на обработку персональных данных </w:t>
      </w:r>
      <w:r w:rsidR="00CB0653" w:rsidRPr="00DB03D8">
        <w:rPr>
          <w:color w:val="000000" w:themeColor="text1"/>
          <w:szCs w:val="24"/>
        </w:rPr>
        <w:t xml:space="preserve">и использование исследовательского проекта </w:t>
      </w:r>
      <w:r w:rsidR="00AA79A7">
        <w:rPr>
          <w:color w:val="000000" w:themeColor="text1"/>
          <w:szCs w:val="24"/>
        </w:rPr>
        <w:br/>
      </w:r>
      <w:r w:rsidR="00CB0653" w:rsidRPr="00DB03D8">
        <w:rPr>
          <w:color w:val="000000" w:themeColor="text1"/>
          <w:szCs w:val="24"/>
        </w:rPr>
        <w:t>в некоммерческих целях</w:t>
      </w:r>
      <w:bookmarkEnd w:id="27"/>
    </w:p>
    <w:p w14:paraId="553A23E1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F54A4" w14:textId="77777777" w:rsidR="00CB0653" w:rsidRPr="00DB03D8" w:rsidRDefault="00CB0653" w:rsidP="00CB0653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«___» _______________2023 г.</w:t>
      </w:r>
    </w:p>
    <w:p w14:paraId="59DEF29D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>Я,__________________________</w:t>
      </w:r>
      <w:bookmarkStart w:id="28" w:name="_Hlk81386419"/>
      <w:r w:rsidRPr="00DB03D8">
        <w:rPr>
          <w:rFonts w:ascii="Times New Roman" w:hAnsi="Times New Roman" w:cs="Times New Roman"/>
        </w:rPr>
        <w:t>________</w:t>
      </w:r>
      <w:bookmarkEnd w:id="28"/>
      <w:r w:rsidRPr="00DB03D8">
        <w:rPr>
          <w:rFonts w:ascii="Times New Roman" w:hAnsi="Times New Roman" w:cs="Times New Roman"/>
        </w:rPr>
        <w:t xml:space="preserve">__________________________________________, </w:t>
      </w:r>
    </w:p>
    <w:p w14:paraId="590E6579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>(Ф.И.О. полностью)</w:t>
      </w:r>
    </w:p>
    <w:p w14:paraId="1857B724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>документ удостоверяющий личность _____</w:t>
      </w:r>
      <w:bookmarkStart w:id="29" w:name="_Hlk81386420"/>
      <w:r w:rsidRPr="00DB03D8">
        <w:rPr>
          <w:rFonts w:ascii="Times New Roman" w:hAnsi="Times New Roman" w:cs="Times New Roman"/>
        </w:rPr>
        <w:t>____</w:t>
      </w:r>
      <w:bookmarkEnd w:id="29"/>
      <w:r w:rsidRPr="00DB03D8">
        <w:rPr>
          <w:rFonts w:ascii="Times New Roman" w:hAnsi="Times New Roman" w:cs="Times New Roman"/>
        </w:rPr>
        <w:t>__серия_____________№______________________</w:t>
      </w:r>
    </w:p>
    <w:p w14:paraId="78198DEE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>(вид документа, удостоверяющего личность)</w:t>
      </w:r>
    </w:p>
    <w:p w14:paraId="0766E9F6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 xml:space="preserve">выдан_______________________________________________________________________________, </w:t>
      </w:r>
    </w:p>
    <w:p w14:paraId="122A37A5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>(дата выдачи, наименование органа, выдавшего документ)</w:t>
      </w:r>
    </w:p>
    <w:p w14:paraId="78A56E09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>зарегистрированный (ая) по адресу_______________________________________________________</w:t>
      </w:r>
    </w:p>
    <w:p w14:paraId="7D7B38D7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B408DC2" w14:textId="12B96A2E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9 Федерального закона от 27.07.2006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№ 152-ФЗ «О персональных данных» даю свое согласие Оператору, расположенному </w:t>
      </w:r>
      <w:r w:rsidR="00AA79A7"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по адресу:</w:t>
      </w:r>
      <w:r w:rsidRPr="00DB0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03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119435</w:t>
      </w:r>
      <w:r w:rsidRPr="00DB03D8">
        <w:rPr>
          <w:rFonts w:ascii="Times New Roman" w:hAnsi="Times New Roman" w:cs="Times New Roman"/>
          <w:sz w:val="24"/>
          <w:szCs w:val="24"/>
        </w:rPr>
        <w:t xml:space="preserve">, г. Москва, ул. Малая Пироговская 1, стр.1, на автоматизированную,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а также без использования средств автоматизации обработку моих персональных данных, </w:t>
      </w:r>
      <w:r w:rsidR="00AA79A7"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а именно:</w:t>
      </w:r>
    </w:p>
    <w:p w14:paraId="768B3CD7" w14:textId="6E2B2A98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1. Совершение действий, предусмотренных пунктом 3 статьи 3 Федерального закона </w:t>
      </w:r>
      <w:r w:rsidR="00AA79A7"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56A9FD90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14:paraId="52716816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пол;</w:t>
      </w:r>
    </w:p>
    <w:p w14:paraId="63B2E79C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дата рождения (год, месяц, год); </w:t>
      </w:r>
    </w:p>
    <w:p w14:paraId="616C40C8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место рождения;</w:t>
      </w:r>
    </w:p>
    <w:p w14:paraId="10FE3531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034B47EF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сведения о месте регистрации и месте проживания;</w:t>
      </w:r>
    </w:p>
    <w:p w14:paraId="7A1358F6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данные документов, удостоверяющих личность;</w:t>
      </w:r>
    </w:p>
    <w:p w14:paraId="5348DDF7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почтовый адрес с индексом; </w:t>
      </w:r>
    </w:p>
    <w:p w14:paraId="2D781C3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название образовательной организации, в которой я обучаюсь / работаю, класс (курс) обучения;</w:t>
      </w:r>
    </w:p>
    <w:p w14:paraId="73DFD28E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электронная почта; </w:t>
      </w:r>
    </w:p>
    <w:p w14:paraId="6C9D8A98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номер телефона (домашний, мобильный); </w:t>
      </w:r>
    </w:p>
    <w:p w14:paraId="72DAD08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иная информация, относящаяся к моей личности; </w:t>
      </w:r>
    </w:p>
    <w:p w14:paraId="4F7F50E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фото- и видеоизображение. </w:t>
      </w:r>
    </w:p>
    <w:p w14:paraId="62501AEA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2. Размещение в общедоступных источниках, в том числе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в информационно-телекоммуникационной сети «Интернет» следующих персональных данных: </w:t>
      </w:r>
    </w:p>
    <w:p w14:paraId="36257127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14:paraId="5572BF75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название образовательной организации, в которой я обучаюсь / работаю; </w:t>
      </w:r>
    </w:p>
    <w:p w14:paraId="2E27C0A0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класс (курс) обучения; </w:t>
      </w:r>
    </w:p>
    <w:p w14:paraId="46157ACA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иная информация, относящаяся к личности; </w:t>
      </w:r>
    </w:p>
    <w:p w14:paraId="411467D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фото- и видеоизображение;</w:t>
      </w:r>
    </w:p>
    <w:p w14:paraId="46E1198B" w14:textId="1992980D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сведения, информация о ходе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 и о его результатах.</w:t>
      </w:r>
    </w:p>
    <w:p w14:paraId="449DD34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Обработка и передача третьим лицам персональных данных осуществляется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в целях: </w:t>
      </w:r>
    </w:p>
    <w:p w14:paraId="75BFD05D" w14:textId="4258E546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422EBC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>;</w:t>
      </w:r>
    </w:p>
    <w:p w14:paraId="5AA9841B" w14:textId="0A5A1141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организации, проведения и популяризации </w:t>
      </w:r>
      <w:r w:rsidR="00422EBC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3DF79F" w14:textId="5DFF588E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участия в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Фестивале</w:t>
      </w:r>
      <w:r w:rsidRPr="00DB03D8">
        <w:rPr>
          <w:rFonts w:ascii="Times New Roman" w:hAnsi="Times New Roman" w:cs="Times New Roman"/>
          <w:sz w:val="24"/>
          <w:szCs w:val="24"/>
        </w:rPr>
        <w:t xml:space="preserve"> и мероприятиях, связанных с награждением победителей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51533F" w14:textId="42332292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формирования статистических и аналитических отчётов по результатам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, подготовки информационных материалов; </w:t>
      </w:r>
    </w:p>
    <w:p w14:paraId="72F37279" w14:textId="17C900C3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создания базы данных участников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, размещения информации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об участниках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«Интернет»; </w:t>
      </w:r>
    </w:p>
    <w:p w14:paraId="007B7CF4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обеспечения соблюдения законов и иных нормативных правовых актов Российской Федерации. </w:t>
      </w:r>
    </w:p>
    <w:p w14:paraId="1C754CD2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5B10E643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325E72BE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6C64AF73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Я предупрежден(а) об ответственности за предоставление ложных сведений </w:t>
      </w:r>
      <w:r w:rsidRPr="00DB03D8">
        <w:rPr>
          <w:rFonts w:ascii="Times New Roman" w:hAnsi="Times New Roman" w:cs="Times New Roman"/>
          <w:sz w:val="24"/>
          <w:szCs w:val="24"/>
        </w:rPr>
        <w:br/>
        <w:t>и предъявление подложных документов.</w:t>
      </w:r>
    </w:p>
    <w:p w14:paraId="6DABB31B" w14:textId="090DF8CA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Я проинформирован(а) о том, что в соответствии с ч. 2 ст. 9 Федерального закона </w:t>
      </w:r>
      <w:r w:rsidR="00AA79A7"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6F02F509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Я подтверждаю, что даю настоящее согласие, действуя по собственной воле, </w:t>
      </w:r>
      <w:r w:rsidRPr="00DB03D8">
        <w:rPr>
          <w:rFonts w:ascii="Times New Roman" w:hAnsi="Times New Roman" w:cs="Times New Roman"/>
          <w:sz w:val="24"/>
          <w:szCs w:val="24"/>
        </w:rPr>
        <w:br/>
        <w:t>в своих интересах и в интересах несовершеннолетнего.</w:t>
      </w:r>
    </w:p>
    <w:p w14:paraId="5F7F5F91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821CE9" w14:textId="77777777" w:rsidR="00CB0653" w:rsidRPr="00DB03D8" w:rsidRDefault="00CB0653" w:rsidP="00CB06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«____» _____________ 2023 г. _______________ /_____________________________/</w:t>
      </w:r>
    </w:p>
    <w:p w14:paraId="7E9BEB4F" w14:textId="77777777" w:rsidR="00CB0653" w:rsidRPr="00DB03D8" w:rsidRDefault="00CB0653" w:rsidP="00CB06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>(дата заполнения)                           (личная подпись)                                (расшифровка подписи)</w:t>
      </w:r>
    </w:p>
    <w:p w14:paraId="0887B293" w14:textId="1BAA72F0" w:rsidR="00254AE8" w:rsidRPr="00DB03D8" w:rsidRDefault="00254A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C7D7189" w14:textId="4E8A9214" w:rsidR="00BD307F" w:rsidRPr="00DB03D8" w:rsidRDefault="00BD307F" w:rsidP="002D4A6F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F01293" w:rsidRPr="00DB03D8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1CF42DDE" w14:textId="04E9B87A" w:rsidR="00BD307F" w:rsidRPr="00DB03D8" w:rsidRDefault="00BD307F" w:rsidP="007229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A2B85F" w14:textId="3E5EE581" w:rsidR="00F01293" w:rsidRPr="00DB03D8" w:rsidRDefault="00F01293" w:rsidP="00DB03D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</w:pPr>
      <w:bookmarkStart w:id="30" w:name="_Toc126933908"/>
      <w:r w:rsidRPr="00DB0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9975656" wp14:editId="1DD7FE3B">
            <wp:extent cx="1646311" cy="1380777"/>
            <wp:effectExtent l="0" t="0" r="0" b="0"/>
            <wp:docPr id="8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0"/>
    </w:p>
    <w:p w14:paraId="4E87D40D" w14:textId="77777777" w:rsidR="00F01293" w:rsidRPr="00DB03D8" w:rsidRDefault="00F01293" w:rsidP="00F01293">
      <w:pPr>
        <w:spacing w:after="0"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14:paraId="4BDED1C3" w14:textId="529E5004" w:rsidR="00F01293" w:rsidRPr="00DB03D8" w:rsidRDefault="00F01293" w:rsidP="00F01293">
      <w:pPr>
        <w:keepNext/>
        <w:keepLines/>
        <w:spacing w:after="0" w:line="271" w:lineRule="auto"/>
        <w:ind w:left="462" w:right="453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1" w:name="_Toc155957039"/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оценивания конкурсной работы участника Всероссийского фестиваля музейных экспозиций образовательных организаций «Без срока давности» на региональном этапе</w:t>
      </w:r>
      <w:bookmarkEnd w:id="31"/>
    </w:p>
    <w:p w14:paraId="3E21F3EA" w14:textId="77777777" w:rsidR="00F01293" w:rsidRPr="00DB03D8" w:rsidRDefault="00F01293" w:rsidP="00F012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7973C30" w14:textId="75D4E90F" w:rsidR="00F01293" w:rsidRPr="00DB03D8" w:rsidRDefault="00F01293" w:rsidP="00F0129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</w:t>
      </w:r>
      <w:r w:rsidR="00422EBC" w:rsidRPr="00DB03D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представителя образовательной организации </w:t>
      </w:r>
      <w:r w:rsidRPr="00DB03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38"/>
      </w:tblGrid>
      <w:tr w:rsidR="00F01293" w:rsidRPr="00DB03D8" w14:paraId="7B33FA29" w14:textId="77777777" w:rsidTr="00863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3FECD1A8" w14:textId="77777777" w:rsidR="00F01293" w:rsidRPr="00DB03D8" w:rsidRDefault="00F01293" w:rsidP="00F01293">
            <w:pPr>
              <w:rPr>
                <w:szCs w:val="28"/>
              </w:rPr>
            </w:pPr>
            <w:bookmarkStart w:id="32" w:name="_Hlk122438280"/>
          </w:p>
        </w:tc>
      </w:tr>
      <w:tr w:rsidR="00F01293" w:rsidRPr="00DB03D8" w14:paraId="6A2668ED" w14:textId="77777777" w:rsidTr="00863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1410F8D3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  <w:bookmarkEnd w:id="32"/>
    </w:tbl>
    <w:p w14:paraId="62F9ABA0" w14:textId="77777777" w:rsidR="00F01293" w:rsidRPr="00DB03D8" w:rsidRDefault="00F01293" w:rsidP="00F01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F3A17AE" w14:textId="77777777" w:rsidR="00F01293" w:rsidRPr="00DB03D8" w:rsidRDefault="00F01293" w:rsidP="00F0129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</w:rPr>
        <w:t>Полное наименование образовательной организации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38"/>
      </w:tblGrid>
      <w:tr w:rsidR="00F01293" w:rsidRPr="00DB03D8" w14:paraId="4EC45A3B" w14:textId="77777777" w:rsidTr="00863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12AB4009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  <w:tr w:rsidR="00F01293" w:rsidRPr="00DB03D8" w14:paraId="21A14629" w14:textId="77777777" w:rsidTr="00863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5DC675C7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</w:tbl>
    <w:p w14:paraId="430D57D4" w14:textId="77777777" w:rsidR="00F01293" w:rsidRPr="00DB03D8" w:rsidRDefault="00F01293" w:rsidP="00F012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71EF3E0C" w14:textId="77777777" w:rsidR="00F01293" w:rsidRPr="00DB03D8" w:rsidRDefault="00F01293" w:rsidP="00F012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DB03D8">
        <w:rPr>
          <w:rFonts w:ascii="Times New Roman" w:hAnsi="Times New Roman" w:cs="Times New Roman"/>
          <w:b/>
          <w:bCs/>
          <w:sz w:val="28"/>
        </w:rPr>
        <w:t>Тематическое направление</w:t>
      </w:r>
    </w:p>
    <w:tbl>
      <w:tblPr>
        <w:tblStyle w:val="2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F01293" w:rsidRPr="00DB03D8" w14:paraId="792BD2D9" w14:textId="77777777" w:rsidTr="00863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6" w:type="dxa"/>
          </w:tcPr>
          <w:p w14:paraId="022C50FE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  <w:tr w:rsidR="00F01293" w:rsidRPr="00DB03D8" w14:paraId="6585AF03" w14:textId="77777777" w:rsidTr="00863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6" w:type="dxa"/>
          </w:tcPr>
          <w:p w14:paraId="2144BFFA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</w:tbl>
    <w:p w14:paraId="5497F415" w14:textId="77777777" w:rsidR="00F01293" w:rsidRPr="00DB03D8" w:rsidRDefault="00F01293" w:rsidP="00F01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47BBC58" w14:textId="1C053994" w:rsidR="00F01293" w:rsidRPr="00DB03D8" w:rsidRDefault="00F01293" w:rsidP="00F012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DB03D8">
        <w:rPr>
          <w:rFonts w:ascii="Times New Roman" w:hAnsi="Times New Roman" w:cs="Times New Roman"/>
          <w:b/>
          <w:bCs/>
          <w:sz w:val="28"/>
        </w:rPr>
        <w:t>Название музейной экспозиции</w:t>
      </w:r>
    </w:p>
    <w:tbl>
      <w:tblPr>
        <w:tblStyle w:val="2"/>
        <w:tblW w:w="9671" w:type="dxa"/>
        <w:tblLook w:val="04A0" w:firstRow="1" w:lastRow="0" w:firstColumn="1" w:lastColumn="0" w:noHBand="0" w:noVBand="1"/>
      </w:tblPr>
      <w:tblGrid>
        <w:gridCol w:w="9671"/>
      </w:tblGrid>
      <w:tr w:rsidR="00F01293" w:rsidRPr="00DB03D8" w14:paraId="5470D1CB" w14:textId="77777777" w:rsidTr="00863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1" w:type="dxa"/>
          </w:tcPr>
          <w:p w14:paraId="79F55954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  <w:tr w:rsidR="00F01293" w:rsidRPr="00DB03D8" w14:paraId="6BA43A0B" w14:textId="77777777" w:rsidTr="00863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1" w:type="dxa"/>
          </w:tcPr>
          <w:p w14:paraId="072D3057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</w:tbl>
    <w:p w14:paraId="165399EE" w14:textId="77777777" w:rsidR="00F01293" w:rsidRPr="00DB03D8" w:rsidRDefault="00F01293" w:rsidP="00F01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11"/>
        <w:tblW w:w="9496" w:type="dxa"/>
        <w:tblInd w:w="-113" w:type="dxa"/>
        <w:tblLook w:val="04A0" w:firstRow="1" w:lastRow="0" w:firstColumn="1" w:lastColumn="0" w:noHBand="0" w:noVBand="1"/>
      </w:tblPr>
      <w:tblGrid>
        <w:gridCol w:w="664"/>
        <w:gridCol w:w="2379"/>
        <w:gridCol w:w="3150"/>
        <w:gridCol w:w="1101"/>
        <w:gridCol w:w="1101"/>
        <w:gridCol w:w="1101"/>
      </w:tblGrid>
      <w:tr w:rsidR="00387721" w:rsidRPr="00DB03D8" w14:paraId="7F22A476" w14:textId="77777777" w:rsidTr="00A41DB9">
        <w:trPr>
          <w:trHeight w:val="374"/>
        </w:trPr>
        <w:tc>
          <w:tcPr>
            <w:tcW w:w="664" w:type="dxa"/>
            <w:vMerge w:val="restart"/>
          </w:tcPr>
          <w:p w14:paraId="20450286" w14:textId="77777777" w:rsidR="00387721" w:rsidRPr="00DB03D8" w:rsidRDefault="00387721" w:rsidP="00DB03D8">
            <w:pPr>
              <w:rPr>
                <w:szCs w:val="28"/>
              </w:rPr>
            </w:pPr>
            <w:bookmarkStart w:id="33" w:name="_Hlk127369390"/>
            <w:r w:rsidRPr="00DB03D8">
              <w:rPr>
                <w:szCs w:val="28"/>
              </w:rPr>
              <w:t>№ п/п</w:t>
            </w:r>
          </w:p>
        </w:tc>
        <w:tc>
          <w:tcPr>
            <w:tcW w:w="2379" w:type="dxa"/>
            <w:vMerge w:val="restart"/>
          </w:tcPr>
          <w:p w14:paraId="258A7BF7" w14:textId="1A31F375" w:rsidR="00387721" w:rsidRPr="00DB03D8" w:rsidRDefault="00387721" w:rsidP="00DB03D8">
            <w:pPr>
              <w:rPr>
                <w:szCs w:val="28"/>
              </w:rPr>
            </w:pPr>
            <w:r w:rsidRPr="00DB03D8">
              <w:rPr>
                <w:szCs w:val="28"/>
              </w:rPr>
              <w:t>Критерий</w:t>
            </w:r>
          </w:p>
        </w:tc>
        <w:tc>
          <w:tcPr>
            <w:tcW w:w="3150" w:type="dxa"/>
            <w:vMerge w:val="restart"/>
          </w:tcPr>
          <w:p w14:paraId="127E97F6" w14:textId="7083EF0D" w:rsidR="00387721" w:rsidRPr="00DB03D8" w:rsidRDefault="00387721" w:rsidP="00DB03D8">
            <w:pPr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3303" w:type="dxa"/>
            <w:gridSpan w:val="3"/>
          </w:tcPr>
          <w:p w14:paraId="1D988492" w14:textId="77777777" w:rsidR="00387721" w:rsidRPr="00DB03D8" w:rsidRDefault="00387721" w:rsidP="00DB03D8">
            <w:pPr>
              <w:rPr>
                <w:szCs w:val="28"/>
              </w:rPr>
            </w:pPr>
            <w:r w:rsidRPr="00DB03D8">
              <w:rPr>
                <w:szCs w:val="28"/>
              </w:rPr>
              <w:t>Баллы (от 0 до 3)</w:t>
            </w:r>
          </w:p>
        </w:tc>
      </w:tr>
      <w:tr w:rsidR="00387721" w:rsidRPr="00DB03D8" w14:paraId="20DABE53" w14:textId="77777777" w:rsidTr="00A41DB9">
        <w:trPr>
          <w:trHeight w:val="372"/>
        </w:trPr>
        <w:tc>
          <w:tcPr>
            <w:tcW w:w="664" w:type="dxa"/>
            <w:vMerge/>
          </w:tcPr>
          <w:p w14:paraId="6F0C3162" w14:textId="77777777" w:rsidR="00387721" w:rsidRPr="00DB03D8" w:rsidRDefault="00387721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5C1F2B29" w14:textId="77777777" w:rsidR="00387721" w:rsidRPr="00DB03D8" w:rsidRDefault="00387721" w:rsidP="00DB03D8">
            <w:pPr>
              <w:rPr>
                <w:szCs w:val="28"/>
              </w:rPr>
            </w:pPr>
          </w:p>
        </w:tc>
        <w:tc>
          <w:tcPr>
            <w:tcW w:w="3150" w:type="dxa"/>
            <w:vMerge/>
          </w:tcPr>
          <w:p w14:paraId="41CF79CF" w14:textId="4CC27C16" w:rsidR="00387721" w:rsidRPr="00DB03D8" w:rsidRDefault="00387721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4F80C1C1" w14:textId="77777777" w:rsidR="00387721" w:rsidRPr="00DB03D8" w:rsidRDefault="00387721" w:rsidP="00DB03D8">
            <w:pPr>
              <w:rPr>
                <w:szCs w:val="28"/>
              </w:rPr>
            </w:pPr>
            <w:r w:rsidRPr="00DB03D8">
              <w:rPr>
                <w:szCs w:val="28"/>
              </w:rPr>
              <w:t>Член жюри 1</w:t>
            </w:r>
          </w:p>
        </w:tc>
        <w:tc>
          <w:tcPr>
            <w:tcW w:w="1101" w:type="dxa"/>
          </w:tcPr>
          <w:p w14:paraId="1995F4DD" w14:textId="77777777" w:rsidR="00387721" w:rsidRPr="00DB03D8" w:rsidRDefault="00387721" w:rsidP="00DB03D8">
            <w:pPr>
              <w:rPr>
                <w:szCs w:val="28"/>
              </w:rPr>
            </w:pPr>
            <w:r w:rsidRPr="00DB03D8">
              <w:rPr>
                <w:szCs w:val="28"/>
              </w:rPr>
              <w:t>Член жюри 2</w:t>
            </w:r>
          </w:p>
        </w:tc>
        <w:tc>
          <w:tcPr>
            <w:tcW w:w="1101" w:type="dxa"/>
          </w:tcPr>
          <w:p w14:paraId="28DF7D68" w14:textId="77777777" w:rsidR="00387721" w:rsidRPr="00DB03D8" w:rsidRDefault="00387721" w:rsidP="00DB03D8">
            <w:pPr>
              <w:rPr>
                <w:szCs w:val="28"/>
              </w:rPr>
            </w:pPr>
            <w:r w:rsidRPr="00DB03D8">
              <w:rPr>
                <w:szCs w:val="28"/>
              </w:rPr>
              <w:t>Член жюри 3</w:t>
            </w:r>
          </w:p>
        </w:tc>
      </w:tr>
      <w:tr w:rsidR="00A41DB9" w:rsidRPr="00DB03D8" w14:paraId="6CCEC5DC" w14:textId="77777777" w:rsidTr="00A41DB9">
        <w:tc>
          <w:tcPr>
            <w:tcW w:w="664" w:type="dxa"/>
            <w:vMerge w:val="restart"/>
          </w:tcPr>
          <w:p w14:paraId="3B2F9CFC" w14:textId="77777777" w:rsidR="00A41DB9" w:rsidRPr="00DB03D8" w:rsidRDefault="00A41DB9" w:rsidP="00DB03D8">
            <w:pPr>
              <w:rPr>
                <w:szCs w:val="28"/>
              </w:rPr>
            </w:pPr>
            <w:r w:rsidRPr="00DB03D8">
              <w:rPr>
                <w:szCs w:val="28"/>
              </w:rPr>
              <w:t>1</w:t>
            </w:r>
          </w:p>
          <w:p w14:paraId="02C42AD5" w14:textId="0C3EC54E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 w:val="restart"/>
          </w:tcPr>
          <w:p w14:paraId="328D1DD8" w14:textId="2434CD66" w:rsidR="00A41DB9" w:rsidRPr="00DB03D8" w:rsidRDefault="00A41DB9" w:rsidP="00DB03D8">
            <w:pPr>
              <w:rPr>
                <w:szCs w:val="28"/>
              </w:rPr>
            </w:pPr>
            <w:r>
              <w:rPr>
                <w:szCs w:val="28"/>
              </w:rPr>
              <w:t>Содержание музейной экспозиции</w:t>
            </w:r>
          </w:p>
        </w:tc>
        <w:tc>
          <w:tcPr>
            <w:tcW w:w="3150" w:type="dxa"/>
          </w:tcPr>
          <w:p w14:paraId="3AABD517" w14:textId="39739568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1.1. </w:t>
            </w:r>
            <w:r w:rsidRPr="00DB03D8">
              <w:rPr>
                <w:szCs w:val="28"/>
              </w:rPr>
              <w:t xml:space="preserve">Соответствие </w:t>
            </w:r>
            <w:r>
              <w:rPr>
                <w:szCs w:val="28"/>
              </w:rPr>
              <w:t xml:space="preserve">конкурсной </w:t>
            </w:r>
            <w:r w:rsidRPr="00DB03D8">
              <w:rPr>
                <w:szCs w:val="28"/>
              </w:rPr>
              <w:t>заявки выбранному тематическому направлению</w:t>
            </w:r>
          </w:p>
        </w:tc>
        <w:tc>
          <w:tcPr>
            <w:tcW w:w="1101" w:type="dxa"/>
          </w:tcPr>
          <w:p w14:paraId="6D1AB789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34FFEDFE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595A006A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2134E7ED" w14:textId="77777777" w:rsidTr="00A41DB9">
        <w:tc>
          <w:tcPr>
            <w:tcW w:w="664" w:type="dxa"/>
            <w:vMerge/>
          </w:tcPr>
          <w:p w14:paraId="53898394" w14:textId="7FBE1B70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320DD0C1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5D89ABF1" w14:textId="7EA9890F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1.2. </w:t>
            </w:r>
            <w:r w:rsidRPr="00DB03D8">
              <w:rPr>
                <w:szCs w:val="28"/>
              </w:rPr>
              <w:t xml:space="preserve">Соответствие содержания </w:t>
            </w:r>
            <w:r>
              <w:rPr>
                <w:szCs w:val="28"/>
              </w:rPr>
              <w:t xml:space="preserve">музейной </w:t>
            </w:r>
            <w:r w:rsidRPr="00DB03D8">
              <w:rPr>
                <w:szCs w:val="28"/>
              </w:rPr>
              <w:t>экспозиции заявленной теме</w:t>
            </w:r>
          </w:p>
        </w:tc>
        <w:tc>
          <w:tcPr>
            <w:tcW w:w="1101" w:type="dxa"/>
          </w:tcPr>
          <w:p w14:paraId="05961AF7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6A95241C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769730B8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5EC49F69" w14:textId="77777777" w:rsidTr="00A41DB9">
        <w:tc>
          <w:tcPr>
            <w:tcW w:w="664" w:type="dxa"/>
            <w:vMerge/>
          </w:tcPr>
          <w:p w14:paraId="05B223ED" w14:textId="65B23EC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58CE284C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1E18F0C0" w14:textId="08E2CB3C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1.3. </w:t>
            </w:r>
            <w:r w:rsidRPr="00DB03D8">
              <w:rPr>
                <w:szCs w:val="28"/>
              </w:rPr>
              <w:t xml:space="preserve">Полнота раскрытия темы </w:t>
            </w:r>
            <w:r>
              <w:rPr>
                <w:szCs w:val="28"/>
              </w:rPr>
              <w:t xml:space="preserve">музейной </w:t>
            </w:r>
            <w:r w:rsidRPr="00DB03D8">
              <w:rPr>
                <w:szCs w:val="28"/>
              </w:rPr>
              <w:t>экспозиции</w:t>
            </w:r>
          </w:p>
        </w:tc>
        <w:tc>
          <w:tcPr>
            <w:tcW w:w="1101" w:type="dxa"/>
          </w:tcPr>
          <w:p w14:paraId="3DD8AB53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3C31641F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4DDAD25A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0C6BC350" w14:textId="77777777" w:rsidTr="00A41DB9">
        <w:tc>
          <w:tcPr>
            <w:tcW w:w="664" w:type="dxa"/>
            <w:vMerge/>
          </w:tcPr>
          <w:p w14:paraId="38245B62" w14:textId="340E4F33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5575EF60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65D28914" w14:textId="78F40595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1.4. </w:t>
            </w:r>
            <w:r w:rsidRPr="00DB03D8">
              <w:rPr>
                <w:szCs w:val="28"/>
              </w:rPr>
              <w:t>Оригинальность авторского замысла</w:t>
            </w:r>
          </w:p>
        </w:tc>
        <w:tc>
          <w:tcPr>
            <w:tcW w:w="1101" w:type="dxa"/>
          </w:tcPr>
          <w:p w14:paraId="58E1B33C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65A5DF02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2769443E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6CB0CDEC" w14:textId="77777777" w:rsidTr="00A41DB9">
        <w:tc>
          <w:tcPr>
            <w:tcW w:w="664" w:type="dxa"/>
            <w:vMerge/>
          </w:tcPr>
          <w:p w14:paraId="1D307DCD" w14:textId="66151160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7A5FB864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6856DB9D" w14:textId="560E5C92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1.5. </w:t>
            </w:r>
            <w:r w:rsidRPr="00DB03D8">
              <w:rPr>
                <w:szCs w:val="28"/>
              </w:rPr>
              <w:t xml:space="preserve">Использование музейных </w:t>
            </w:r>
            <w:r>
              <w:rPr>
                <w:szCs w:val="28"/>
              </w:rPr>
              <w:t>экспонатов, научно-вспомогательных материалов</w:t>
            </w:r>
            <w:r w:rsidRPr="00DB03D8">
              <w:rPr>
                <w:szCs w:val="28"/>
              </w:rPr>
              <w:t xml:space="preserve"> и средств музейного показа</w:t>
            </w:r>
          </w:p>
        </w:tc>
        <w:tc>
          <w:tcPr>
            <w:tcW w:w="1101" w:type="dxa"/>
          </w:tcPr>
          <w:p w14:paraId="67341470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5400F6EF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440E1E64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1A19A81A" w14:textId="77777777" w:rsidTr="00A41DB9">
        <w:tc>
          <w:tcPr>
            <w:tcW w:w="664" w:type="dxa"/>
            <w:vMerge/>
          </w:tcPr>
          <w:p w14:paraId="135B1DC2" w14:textId="6C081D02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23B8F6E5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29916894" w14:textId="05828C53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1.6. </w:t>
            </w:r>
            <w:r w:rsidRPr="00DB03D8">
              <w:rPr>
                <w:szCs w:val="28"/>
              </w:rPr>
              <w:t>Привлечение дополнительных научных и художественных материалов</w:t>
            </w:r>
            <w:r>
              <w:rPr>
                <w:szCs w:val="28"/>
              </w:rPr>
              <w:t>,</w:t>
            </w:r>
            <w:r w:rsidRPr="00DB03D8">
              <w:rPr>
                <w:szCs w:val="28"/>
              </w:rPr>
              <w:t xml:space="preserve"> и их корректное использование</w:t>
            </w:r>
          </w:p>
        </w:tc>
        <w:tc>
          <w:tcPr>
            <w:tcW w:w="1101" w:type="dxa"/>
          </w:tcPr>
          <w:p w14:paraId="4A65CC15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3E53250F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16C18BB7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53C953F4" w14:textId="77777777" w:rsidTr="00A41DB9">
        <w:tc>
          <w:tcPr>
            <w:tcW w:w="664" w:type="dxa"/>
            <w:vMerge/>
          </w:tcPr>
          <w:p w14:paraId="7481845C" w14:textId="2A3C031F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1F27AC8E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27BFA25A" w14:textId="0ED2C44F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1.7. </w:t>
            </w:r>
            <w:r w:rsidRPr="00DB03D8">
              <w:rPr>
                <w:szCs w:val="28"/>
              </w:rPr>
              <w:t>Наличие региональной специфики музейной экспозиции</w:t>
            </w:r>
          </w:p>
        </w:tc>
        <w:tc>
          <w:tcPr>
            <w:tcW w:w="1101" w:type="dxa"/>
          </w:tcPr>
          <w:p w14:paraId="7DC423F1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68A3DF2A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71B54FF5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397E2A6C" w14:textId="77777777" w:rsidTr="00A41DB9">
        <w:tc>
          <w:tcPr>
            <w:tcW w:w="664" w:type="dxa"/>
            <w:vMerge/>
          </w:tcPr>
          <w:p w14:paraId="27A317C8" w14:textId="0B2D5E89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186EF418" w14:textId="77777777" w:rsidR="00A41DB9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36D4252E" w14:textId="1BC6C1C9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1.8. Соответствие музейной экспозиции возрастной классификации информационной продукции </w:t>
            </w:r>
            <w:r w:rsidR="00213D12">
              <w:rPr>
                <w:szCs w:val="28"/>
              </w:rPr>
              <w:t>1</w:t>
            </w:r>
            <w:r>
              <w:rPr>
                <w:szCs w:val="28"/>
              </w:rPr>
              <w:t>6+</w:t>
            </w:r>
          </w:p>
        </w:tc>
        <w:tc>
          <w:tcPr>
            <w:tcW w:w="1101" w:type="dxa"/>
          </w:tcPr>
          <w:p w14:paraId="03A3212B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243C1EBA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31739093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0DF9A68D" w14:textId="77777777" w:rsidTr="00A41DB9">
        <w:tc>
          <w:tcPr>
            <w:tcW w:w="664" w:type="dxa"/>
            <w:vMerge w:val="restart"/>
          </w:tcPr>
          <w:p w14:paraId="1FABBB9F" w14:textId="55D8323A" w:rsidR="00A41DB9" w:rsidRPr="00DB03D8" w:rsidRDefault="00A41DB9" w:rsidP="005237E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79" w:type="dxa"/>
            <w:vMerge w:val="restart"/>
          </w:tcPr>
          <w:p w14:paraId="04D0AE91" w14:textId="5E544765" w:rsidR="00A41DB9" w:rsidRDefault="00A41DB9" w:rsidP="005237E1">
            <w:pPr>
              <w:rPr>
                <w:szCs w:val="28"/>
              </w:rPr>
            </w:pPr>
            <w:r>
              <w:rPr>
                <w:szCs w:val="28"/>
              </w:rPr>
              <w:t>Художественное и техническое оформление музейной экспозиции</w:t>
            </w:r>
          </w:p>
        </w:tc>
        <w:tc>
          <w:tcPr>
            <w:tcW w:w="3150" w:type="dxa"/>
          </w:tcPr>
          <w:p w14:paraId="1A4975A4" w14:textId="77EA7CBA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2.1. Использование экспозиционной площади</w:t>
            </w:r>
          </w:p>
        </w:tc>
        <w:tc>
          <w:tcPr>
            <w:tcW w:w="1101" w:type="dxa"/>
          </w:tcPr>
          <w:p w14:paraId="0F32D4DF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2C1D1CA5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73E0B12B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tr w:rsidR="00A41DB9" w:rsidRPr="00DB03D8" w14:paraId="1A523D97" w14:textId="77777777" w:rsidTr="00A41DB9">
        <w:tc>
          <w:tcPr>
            <w:tcW w:w="664" w:type="dxa"/>
            <w:vMerge/>
          </w:tcPr>
          <w:p w14:paraId="60F3B050" w14:textId="230148B2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3D9339B4" w14:textId="77777777" w:rsidR="00A41DB9" w:rsidRDefault="00A41DB9" w:rsidP="005237E1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7FBFC600" w14:textId="7D5B4ACB" w:rsidR="00A41DB9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2.2. Владение средствами музейного показа</w:t>
            </w:r>
          </w:p>
        </w:tc>
        <w:tc>
          <w:tcPr>
            <w:tcW w:w="1101" w:type="dxa"/>
          </w:tcPr>
          <w:p w14:paraId="7B1BDF23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774C4CB4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4527937F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tr w:rsidR="00A41DB9" w:rsidRPr="00DB03D8" w14:paraId="0417FD9E" w14:textId="77777777" w:rsidTr="00A41DB9">
        <w:tc>
          <w:tcPr>
            <w:tcW w:w="664" w:type="dxa"/>
            <w:vMerge/>
          </w:tcPr>
          <w:p w14:paraId="48D4AE6D" w14:textId="5ACC4573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6FF6EED9" w14:textId="77777777" w:rsidR="00A41DB9" w:rsidRDefault="00A41DB9" w:rsidP="005237E1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2234557B" w14:textId="69583E50" w:rsidR="00A41DB9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2.3. Эстетическое решение</w:t>
            </w:r>
          </w:p>
        </w:tc>
        <w:tc>
          <w:tcPr>
            <w:tcW w:w="1101" w:type="dxa"/>
          </w:tcPr>
          <w:p w14:paraId="4CC006E8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7DD5C719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0D43FB9A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tr w:rsidR="00A41DB9" w:rsidRPr="00DB03D8" w14:paraId="49D2D815" w14:textId="77777777" w:rsidTr="00A41DB9">
        <w:tc>
          <w:tcPr>
            <w:tcW w:w="664" w:type="dxa"/>
            <w:vMerge/>
          </w:tcPr>
          <w:p w14:paraId="1F4BAD37" w14:textId="4993CB32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032BEE32" w14:textId="77777777" w:rsidR="00A41DB9" w:rsidRDefault="00A41DB9" w:rsidP="005237E1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3540CDAE" w14:textId="5BA49B4D" w:rsidR="00A41DB9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2.4. Наличие интерактивных элементов</w:t>
            </w:r>
          </w:p>
        </w:tc>
        <w:tc>
          <w:tcPr>
            <w:tcW w:w="1101" w:type="dxa"/>
          </w:tcPr>
          <w:p w14:paraId="121F569E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574AAD09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66DD109A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tr w:rsidR="00A41DB9" w:rsidRPr="00DB03D8" w14:paraId="161B818B" w14:textId="77777777" w:rsidTr="00A41DB9">
        <w:tc>
          <w:tcPr>
            <w:tcW w:w="664" w:type="dxa"/>
            <w:vMerge w:val="restart"/>
          </w:tcPr>
          <w:p w14:paraId="5CAE6D5F" w14:textId="620BCF82" w:rsidR="00A41DB9" w:rsidRPr="00DB03D8" w:rsidRDefault="00A41DB9" w:rsidP="005237E1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79" w:type="dxa"/>
            <w:vMerge w:val="restart"/>
          </w:tcPr>
          <w:p w14:paraId="6E8D94E8" w14:textId="1936BA40" w:rsidR="00A41DB9" w:rsidRDefault="00A41DB9" w:rsidP="005237E1">
            <w:pPr>
              <w:rPr>
                <w:szCs w:val="28"/>
              </w:rPr>
            </w:pPr>
            <w:r>
              <w:rPr>
                <w:szCs w:val="28"/>
              </w:rPr>
              <w:t>Учебно-воспитательный и просветительский потенциал музейной экспозиции</w:t>
            </w:r>
          </w:p>
        </w:tc>
        <w:tc>
          <w:tcPr>
            <w:tcW w:w="3150" w:type="dxa"/>
          </w:tcPr>
          <w:p w14:paraId="2AA6C3BC" w14:textId="4D16702B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3.1. Применимость содержания музейной экспозиции в образовательном процессе</w:t>
            </w:r>
          </w:p>
        </w:tc>
        <w:tc>
          <w:tcPr>
            <w:tcW w:w="1101" w:type="dxa"/>
          </w:tcPr>
          <w:p w14:paraId="5AAFBE30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23202ECD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24B02F83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tr w:rsidR="00A41DB9" w:rsidRPr="00DB03D8" w14:paraId="33035BA8" w14:textId="77777777" w:rsidTr="00A41DB9">
        <w:tc>
          <w:tcPr>
            <w:tcW w:w="664" w:type="dxa"/>
            <w:vMerge/>
          </w:tcPr>
          <w:p w14:paraId="79469A01" w14:textId="7A24926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4EDCD2CD" w14:textId="77777777" w:rsidR="00A41DB9" w:rsidRDefault="00A41DB9" w:rsidP="005237E1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248F21F0" w14:textId="7F144D9E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3.2. Участие обучающихся в музейной экспозиции</w:t>
            </w:r>
          </w:p>
        </w:tc>
        <w:tc>
          <w:tcPr>
            <w:tcW w:w="1101" w:type="dxa"/>
          </w:tcPr>
          <w:p w14:paraId="2215AB43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3457F039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2CA78E1B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tr w:rsidR="00A41DB9" w:rsidRPr="00DB03D8" w14:paraId="1F6A6218" w14:textId="77777777" w:rsidTr="00A41DB9">
        <w:tc>
          <w:tcPr>
            <w:tcW w:w="664" w:type="dxa"/>
            <w:vMerge/>
          </w:tcPr>
          <w:p w14:paraId="069BB34F" w14:textId="68117400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11C75D74" w14:textId="77777777" w:rsidR="00A41DB9" w:rsidRDefault="00A41DB9" w:rsidP="005237E1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1E3AA1F6" w14:textId="5B1D3E14" w:rsidR="00A41DB9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3.3. Включенность экспозиции в культурное пространство региона</w:t>
            </w:r>
          </w:p>
        </w:tc>
        <w:tc>
          <w:tcPr>
            <w:tcW w:w="1101" w:type="dxa"/>
          </w:tcPr>
          <w:p w14:paraId="4A64200D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7E2E69B6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559A66E6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bookmarkEnd w:id="33"/>
      <w:tr w:rsidR="00A41DB9" w:rsidRPr="00DB03D8" w14:paraId="2161BD96" w14:textId="77777777" w:rsidTr="00203341">
        <w:trPr>
          <w:trHeight w:val="247"/>
        </w:trPr>
        <w:tc>
          <w:tcPr>
            <w:tcW w:w="6193" w:type="dxa"/>
            <w:gridSpan w:val="3"/>
          </w:tcPr>
          <w:p w14:paraId="55D8D0A4" w14:textId="6393E005" w:rsidR="00A41DB9" w:rsidRPr="00DB03D8" w:rsidRDefault="00A41DB9" w:rsidP="005237E1">
            <w:pPr>
              <w:spacing w:line="276" w:lineRule="auto"/>
              <w:jc w:val="right"/>
              <w:rPr>
                <w:bCs/>
                <w:szCs w:val="28"/>
              </w:rPr>
            </w:pPr>
            <w:r w:rsidRPr="00DB03D8">
              <w:rPr>
                <w:b/>
                <w:bCs/>
                <w:szCs w:val="28"/>
              </w:rPr>
              <w:lastRenderedPageBreak/>
              <w:t>Итог</w:t>
            </w:r>
            <w:r>
              <w:rPr>
                <w:b/>
                <w:bCs/>
                <w:szCs w:val="28"/>
              </w:rPr>
              <w:t>о</w:t>
            </w:r>
            <w:r w:rsidRPr="00DB03D8">
              <w:rPr>
                <w:b/>
                <w:bCs/>
                <w:szCs w:val="28"/>
              </w:rPr>
              <w:t>:</w:t>
            </w:r>
          </w:p>
        </w:tc>
        <w:tc>
          <w:tcPr>
            <w:tcW w:w="1101" w:type="dxa"/>
          </w:tcPr>
          <w:p w14:paraId="79C911CB" w14:textId="77777777" w:rsidR="00A41DB9" w:rsidRPr="00DB03D8" w:rsidRDefault="00A41DB9" w:rsidP="005237E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01" w:type="dxa"/>
          </w:tcPr>
          <w:p w14:paraId="31BCA05E" w14:textId="77777777" w:rsidR="00A41DB9" w:rsidRPr="00DB03D8" w:rsidRDefault="00A41DB9" w:rsidP="005237E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01" w:type="dxa"/>
          </w:tcPr>
          <w:p w14:paraId="2C61074C" w14:textId="77777777" w:rsidR="00A41DB9" w:rsidRPr="00DB03D8" w:rsidRDefault="00A41DB9" w:rsidP="005237E1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41DB9" w:rsidRPr="00DB03D8" w14:paraId="1E3F9073" w14:textId="77777777" w:rsidTr="00CD1D76">
        <w:trPr>
          <w:trHeight w:val="247"/>
        </w:trPr>
        <w:tc>
          <w:tcPr>
            <w:tcW w:w="6193" w:type="dxa"/>
            <w:gridSpan w:val="3"/>
          </w:tcPr>
          <w:p w14:paraId="3DB2E834" w14:textId="2639B143" w:rsidR="00A41DB9" w:rsidRPr="00DB03D8" w:rsidRDefault="00A41DB9" w:rsidP="005237E1">
            <w:pPr>
              <w:spacing w:line="276" w:lineRule="auto"/>
              <w:jc w:val="right"/>
              <w:rPr>
                <w:b/>
                <w:bCs/>
                <w:szCs w:val="28"/>
              </w:rPr>
            </w:pPr>
            <w:r w:rsidRPr="00DB03D8">
              <w:rPr>
                <w:b/>
                <w:bCs/>
                <w:szCs w:val="28"/>
              </w:rPr>
              <w:t>Общий балл:</w:t>
            </w:r>
          </w:p>
        </w:tc>
        <w:tc>
          <w:tcPr>
            <w:tcW w:w="3303" w:type="dxa"/>
            <w:gridSpan w:val="3"/>
          </w:tcPr>
          <w:p w14:paraId="1382DC06" w14:textId="77777777" w:rsidR="00A41DB9" w:rsidRPr="00DB03D8" w:rsidRDefault="00A41DB9" w:rsidP="005237E1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41DB9" w:rsidRPr="00DB03D8" w14:paraId="0355160A" w14:textId="77777777" w:rsidTr="009D29A7">
        <w:trPr>
          <w:trHeight w:val="58"/>
        </w:trPr>
        <w:tc>
          <w:tcPr>
            <w:tcW w:w="9496" w:type="dxa"/>
            <w:gridSpan w:val="6"/>
          </w:tcPr>
          <w:p w14:paraId="07953D15" w14:textId="01C2888F" w:rsidR="00A41DB9" w:rsidRPr="00DB03D8" w:rsidRDefault="00A41DB9" w:rsidP="005237E1">
            <w:pPr>
              <w:rPr>
                <w:szCs w:val="28"/>
              </w:rPr>
            </w:pPr>
            <w:r>
              <w:rPr>
                <w:szCs w:val="28"/>
              </w:rPr>
              <w:t>Экспертное мнение</w:t>
            </w:r>
            <w:r w:rsidRPr="00DB03D8">
              <w:rPr>
                <w:szCs w:val="28"/>
              </w:rPr>
              <w:t>:</w:t>
            </w:r>
          </w:p>
        </w:tc>
      </w:tr>
    </w:tbl>
    <w:p w14:paraId="723B3514" w14:textId="77777777" w:rsidR="00F01293" w:rsidRPr="00DB03D8" w:rsidRDefault="00F01293" w:rsidP="00F01293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14:paraId="647029FD" w14:textId="77777777" w:rsidR="00F01293" w:rsidRPr="00DB03D8" w:rsidRDefault="00F01293" w:rsidP="00F01293">
      <w:pPr>
        <w:spacing w:after="0" w:line="269" w:lineRule="auto"/>
        <w:ind w:left="2145" w:right="-1" w:hanging="2160"/>
        <w:rPr>
          <w:rFonts w:ascii="Times New Roman" w:eastAsia="Times New Roman" w:hAnsi="Times New Roman" w:cs="Times New Roman"/>
          <w:sz w:val="28"/>
          <w:szCs w:val="28"/>
        </w:rPr>
      </w:pPr>
      <w:bookmarkStart w:id="34" w:name="_Hlk87354454"/>
      <w:r w:rsidRPr="00DB03D8">
        <w:rPr>
          <w:rFonts w:ascii="Times New Roman" w:eastAsia="Times New Roman" w:hAnsi="Times New Roman" w:cs="Times New Roman"/>
          <w:sz w:val="28"/>
          <w:szCs w:val="28"/>
        </w:rPr>
        <w:t>Член Жюри__________________/___________________________________/</w:t>
      </w:r>
    </w:p>
    <w:p w14:paraId="3E07CB11" w14:textId="77777777" w:rsidR="00F01293" w:rsidRPr="00DB03D8" w:rsidRDefault="00F01293" w:rsidP="00F01293">
      <w:pPr>
        <w:spacing w:after="0" w:line="269" w:lineRule="auto"/>
        <w:ind w:left="2145" w:right="-1" w:hanging="21"/>
        <w:rPr>
          <w:rFonts w:ascii="Times New Roman" w:eastAsia="Times New Roman" w:hAnsi="Times New Roman" w:cs="Times New Roman"/>
        </w:rPr>
      </w:pPr>
      <w:r w:rsidRPr="00DB03D8">
        <w:rPr>
          <w:rFonts w:ascii="Times New Roman" w:eastAsia="Times New Roman" w:hAnsi="Times New Roman" w:cs="Times New Roman"/>
          <w:szCs w:val="18"/>
        </w:rPr>
        <w:t>подпись                                               расшифровка подписи</w:t>
      </w:r>
    </w:p>
    <w:bookmarkEnd w:id="34"/>
    <w:p w14:paraId="4C062431" w14:textId="77777777" w:rsidR="00F01293" w:rsidRPr="00DB03D8" w:rsidRDefault="00F01293" w:rsidP="00F01293">
      <w:pPr>
        <w:spacing w:after="0" w:line="269" w:lineRule="auto"/>
        <w:ind w:left="2145" w:right="-1" w:hanging="2160"/>
        <w:rPr>
          <w:rFonts w:ascii="Times New Roman" w:eastAsia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sz w:val="28"/>
          <w:szCs w:val="28"/>
        </w:rPr>
        <w:t>Председатель Жюри__________/____________________________________/</w:t>
      </w:r>
    </w:p>
    <w:p w14:paraId="22A73D8D" w14:textId="77777777" w:rsidR="00F01293" w:rsidRPr="00DB03D8" w:rsidRDefault="00F01293" w:rsidP="00F01293">
      <w:pPr>
        <w:spacing w:after="0" w:line="269" w:lineRule="auto"/>
        <w:ind w:left="2145" w:right="-1" w:hanging="21"/>
        <w:rPr>
          <w:rFonts w:ascii="Times New Roman" w:eastAsia="Times New Roman" w:hAnsi="Times New Roman" w:cs="Times New Roman"/>
        </w:rPr>
      </w:pPr>
      <w:r w:rsidRPr="00DB03D8">
        <w:rPr>
          <w:rFonts w:ascii="Times New Roman" w:eastAsia="Times New Roman" w:hAnsi="Times New Roman" w:cs="Times New Roman"/>
          <w:szCs w:val="18"/>
        </w:rPr>
        <w:t xml:space="preserve">           подпись                                    расшифровка подписи</w:t>
      </w:r>
    </w:p>
    <w:p w14:paraId="04F10439" w14:textId="77777777" w:rsidR="00F01293" w:rsidRPr="00DB03D8" w:rsidRDefault="00F01293" w:rsidP="00F01293">
      <w:pPr>
        <w:spacing w:after="0" w:line="269" w:lineRule="auto"/>
        <w:ind w:left="2145" w:right="-1" w:hanging="2160"/>
        <w:rPr>
          <w:rFonts w:ascii="Times New Roman" w:eastAsia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sz w:val="28"/>
          <w:szCs w:val="28"/>
        </w:rPr>
        <w:t>Координатор__________________/__________________________________/</w:t>
      </w:r>
    </w:p>
    <w:p w14:paraId="2D3BA273" w14:textId="77777777" w:rsidR="00F01293" w:rsidRPr="00DB03D8" w:rsidRDefault="00F01293" w:rsidP="00F01293">
      <w:pPr>
        <w:spacing w:after="0" w:line="269" w:lineRule="auto"/>
        <w:ind w:left="2145" w:right="-1" w:hanging="21"/>
        <w:rPr>
          <w:rFonts w:ascii="Times New Roman" w:eastAsia="Times New Roman" w:hAnsi="Times New Roman" w:cs="Times New Roman"/>
        </w:rPr>
      </w:pPr>
      <w:r w:rsidRPr="00DB03D8">
        <w:rPr>
          <w:rFonts w:ascii="Times New Roman" w:eastAsia="Times New Roman" w:hAnsi="Times New Roman" w:cs="Times New Roman"/>
          <w:szCs w:val="18"/>
        </w:rPr>
        <w:t>подпись                                               расшифровка подписи</w:t>
      </w:r>
    </w:p>
    <w:p w14:paraId="63D3E1E7" w14:textId="2191E494" w:rsidR="00F01293" w:rsidRPr="00DB03D8" w:rsidRDefault="00F01293" w:rsidP="00F01293">
      <w:pPr>
        <w:spacing w:after="0" w:line="360" w:lineRule="auto"/>
        <w:jc w:val="both"/>
        <w:rPr>
          <w:rFonts w:ascii="Times New Roman" w:hAnsi="Times New Roman" w:cs="Times New Roman"/>
          <w:szCs w:val="18"/>
        </w:rPr>
      </w:pPr>
    </w:p>
    <w:p w14:paraId="74FAD070" w14:textId="4F4C0650" w:rsidR="00254AE8" w:rsidRPr="00DB03D8" w:rsidRDefault="00254AE8">
      <w:pPr>
        <w:rPr>
          <w:rFonts w:ascii="Times New Roman" w:hAnsi="Times New Roman" w:cs="Times New Roman"/>
          <w:szCs w:val="18"/>
        </w:rPr>
      </w:pPr>
      <w:r w:rsidRPr="00DB03D8">
        <w:rPr>
          <w:rFonts w:ascii="Times New Roman" w:hAnsi="Times New Roman" w:cs="Times New Roman"/>
          <w:szCs w:val="18"/>
        </w:rPr>
        <w:br w:type="page"/>
      </w:r>
    </w:p>
    <w:p w14:paraId="20CCE362" w14:textId="67B3E35B" w:rsidR="00FC470A" w:rsidRPr="00FC470A" w:rsidRDefault="00FC470A" w:rsidP="00FC470A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6 </w:t>
      </w:r>
    </w:p>
    <w:p w14:paraId="2935AD1F" w14:textId="5114AA0F" w:rsidR="00FC470A" w:rsidRPr="00FC470A" w:rsidRDefault="00FC470A" w:rsidP="00FC470A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3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D486F1" wp14:editId="4949C10A">
            <wp:extent cx="1267485" cy="1062121"/>
            <wp:effectExtent l="0" t="0" r="8890" b="508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5046" cy="108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8E404" w14:textId="04B7C355" w:rsidR="00FC470A" w:rsidRPr="00FC470A" w:rsidRDefault="00FC470A" w:rsidP="00FC470A">
      <w:pPr>
        <w:keepNext/>
        <w:keepLines/>
        <w:spacing w:after="0" w:line="240" w:lineRule="auto"/>
        <w:ind w:left="462" w:right="456" w:hanging="1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5" w:name="_Toc155957040"/>
      <w:bookmarkStart w:id="36" w:name="_Hlk127539987"/>
      <w:bookmarkStart w:id="37" w:name="_Hlk87363861"/>
      <w:r w:rsidRPr="00FC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заседания жюри Всероссийского фестиваля музейных экспозиций образовательных организаций «Без срока давности»</w:t>
      </w:r>
      <w:bookmarkEnd w:id="35"/>
    </w:p>
    <w:tbl>
      <w:tblPr>
        <w:tblStyle w:val="3"/>
        <w:tblW w:w="0" w:type="auto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"/>
        <w:gridCol w:w="5904"/>
        <w:gridCol w:w="847"/>
        <w:gridCol w:w="846"/>
        <w:gridCol w:w="847"/>
        <w:gridCol w:w="1210"/>
      </w:tblGrid>
      <w:tr w:rsidR="00FC470A" w:rsidRPr="00FC470A" w14:paraId="1A9687E8" w14:textId="77777777" w:rsidTr="005B63F3">
        <w:trPr>
          <w:trHeight w:val="371"/>
        </w:trPr>
        <w:tc>
          <w:tcPr>
            <w:tcW w:w="10347" w:type="dxa"/>
            <w:gridSpan w:val="6"/>
          </w:tcPr>
          <w:bookmarkEnd w:id="36"/>
          <w:p w14:paraId="70201A1C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Дата: </w:t>
            </w:r>
          </w:p>
        </w:tc>
      </w:tr>
      <w:tr w:rsidR="00FC470A" w:rsidRPr="00FC470A" w14:paraId="429F5621" w14:textId="77777777" w:rsidTr="005B63F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10200" w:type="dxa"/>
            <w:gridSpan w:val="5"/>
          </w:tcPr>
          <w:p w14:paraId="1BE88768" w14:textId="77777777" w:rsidR="00FC470A" w:rsidRPr="00FC470A" w:rsidRDefault="00FC470A" w:rsidP="00FC47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8" w:name="_Hlk88226561"/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Общеобразовательная организация (категория 1)</w:t>
            </w:r>
          </w:p>
        </w:tc>
      </w:tr>
      <w:tr w:rsidR="00FC470A" w:rsidRPr="00FC470A" w14:paraId="01EFEA23" w14:textId="77777777" w:rsidTr="005B63F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1439"/>
        </w:trPr>
        <w:tc>
          <w:tcPr>
            <w:tcW w:w="6379" w:type="dxa"/>
            <w:tcBorders>
              <w:tl2br w:val="single" w:sz="4" w:space="0" w:color="auto"/>
            </w:tcBorders>
          </w:tcPr>
          <w:p w14:paraId="75B8166A" w14:textId="4F8AB2F9" w:rsidR="00FC470A" w:rsidRPr="00FC470A" w:rsidRDefault="00FC470A" w:rsidP="00FC470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</w:t>
            </w:r>
            <w:r w:rsidR="006F2F71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  <w:p w14:paraId="3240C5F6" w14:textId="77777777" w:rsidR="00FC470A" w:rsidRPr="00FC470A" w:rsidRDefault="00FC470A" w:rsidP="00FC470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F7461B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E496E8D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образовательной </w:t>
            </w:r>
          </w:p>
          <w:p w14:paraId="0222CAB4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организации, </w:t>
            </w:r>
          </w:p>
          <w:p w14:paraId="0BC706B4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Фестиваля</w:t>
            </w:r>
          </w:p>
        </w:tc>
        <w:tc>
          <w:tcPr>
            <w:tcW w:w="851" w:type="dxa"/>
          </w:tcPr>
          <w:p w14:paraId="6D58DA6B" w14:textId="77777777" w:rsidR="00FC470A" w:rsidRPr="00FC470A" w:rsidRDefault="00FC470A" w:rsidP="00FC47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850" w:type="dxa"/>
          </w:tcPr>
          <w:p w14:paraId="04C02018" w14:textId="77777777" w:rsidR="00FC470A" w:rsidRPr="00FC470A" w:rsidRDefault="00FC470A" w:rsidP="00FC47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851" w:type="dxa"/>
          </w:tcPr>
          <w:p w14:paraId="599BEC31" w14:textId="77777777" w:rsidR="00FC470A" w:rsidRPr="00FC470A" w:rsidRDefault="00FC470A" w:rsidP="00FC47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1269" w:type="dxa"/>
          </w:tcPr>
          <w:p w14:paraId="4DC10BD6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</w:tr>
      <w:tr w:rsidR="00FC470A" w:rsidRPr="00FC470A" w14:paraId="784AAE1E" w14:textId="77777777" w:rsidTr="005B63F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6379" w:type="dxa"/>
          </w:tcPr>
          <w:p w14:paraId="6BF5E893" w14:textId="77777777" w:rsidR="00FC470A" w:rsidRPr="00FC470A" w:rsidRDefault="00FC470A" w:rsidP="00FC47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E84185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266E4D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62316D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B0EF7F1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470A" w:rsidRPr="00FC470A" w14:paraId="1905C294" w14:textId="77777777" w:rsidTr="005B63F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6379" w:type="dxa"/>
          </w:tcPr>
          <w:p w14:paraId="64069F5F" w14:textId="77777777" w:rsidR="00FC470A" w:rsidRPr="00FC470A" w:rsidRDefault="00FC470A" w:rsidP="00FC47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1CDDB2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71DBDF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CA433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E03F61F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470A" w:rsidRPr="00FC470A" w14:paraId="44DB091B" w14:textId="77777777" w:rsidTr="005B63F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6379" w:type="dxa"/>
          </w:tcPr>
          <w:p w14:paraId="0D066DE7" w14:textId="77777777" w:rsidR="00FC470A" w:rsidRPr="00FC470A" w:rsidRDefault="00FC470A" w:rsidP="00FC47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B2EAFE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EDF554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E9764C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A6C3933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7"/>
      <w:bookmarkEnd w:id="38"/>
    </w:tbl>
    <w:p w14:paraId="5D500AB5" w14:textId="77777777" w:rsidR="00FC470A" w:rsidRPr="00FC470A" w:rsidRDefault="00FC470A" w:rsidP="00FC47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14:paraId="70DCFD58" w14:textId="02BB0F8B" w:rsidR="00FC470A" w:rsidRPr="00FC470A" w:rsidRDefault="00FC470A" w:rsidP="00FC47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РЕШИЛИ: </w:t>
      </w:r>
    </w:p>
    <w:p w14:paraId="3874636C" w14:textId="77777777" w:rsidR="00FC470A" w:rsidRPr="00FC470A" w:rsidRDefault="00FC470A" w:rsidP="00FC470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59599453" w14:textId="62B798F9" w:rsidR="00FC470A" w:rsidRPr="00FC470A" w:rsidRDefault="00FC470A" w:rsidP="00FC470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C470A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  <w:t>АБСОЛЮТНЫЙ ПОБЕДИТЕЛЬ:</w:t>
      </w:r>
    </w:p>
    <w:tbl>
      <w:tblPr>
        <w:tblStyle w:val="3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560"/>
        <w:gridCol w:w="1701"/>
        <w:gridCol w:w="1134"/>
      </w:tblGrid>
      <w:tr w:rsidR="00FC470A" w:rsidRPr="00FC470A" w14:paraId="00FD95EF" w14:textId="77777777" w:rsidTr="00FC470A">
        <w:trPr>
          <w:trHeight w:val="1342"/>
        </w:trPr>
        <w:tc>
          <w:tcPr>
            <w:tcW w:w="3397" w:type="dxa"/>
          </w:tcPr>
          <w:p w14:paraId="5C9C23CB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</w:tcPr>
          <w:p w14:paraId="6D16154F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экспозиции</w:t>
            </w:r>
          </w:p>
        </w:tc>
        <w:tc>
          <w:tcPr>
            <w:tcW w:w="1560" w:type="dxa"/>
          </w:tcPr>
          <w:p w14:paraId="033C6D7E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701" w:type="dxa"/>
          </w:tcPr>
          <w:p w14:paraId="40411C91" w14:textId="1D8EB109" w:rsidR="00FC470A" w:rsidRPr="00FC470A" w:rsidRDefault="00AF7C98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экспозиции</w:t>
            </w:r>
          </w:p>
        </w:tc>
        <w:tc>
          <w:tcPr>
            <w:tcW w:w="1134" w:type="dxa"/>
          </w:tcPr>
          <w:p w14:paraId="1CF1BD73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Тематическое направление</w:t>
            </w:r>
          </w:p>
        </w:tc>
      </w:tr>
      <w:tr w:rsidR="00FC470A" w:rsidRPr="00FC470A" w14:paraId="3FF2BDF3" w14:textId="77777777" w:rsidTr="00FC470A">
        <w:trPr>
          <w:trHeight w:val="292"/>
        </w:trPr>
        <w:tc>
          <w:tcPr>
            <w:tcW w:w="3397" w:type="dxa"/>
          </w:tcPr>
          <w:p w14:paraId="1B6DAB4C" w14:textId="77777777" w:rsidR="00FC470A" w:rsidRPr="00FC470A" w:rsidRDefault="00FC470A" w:rsidP="00FC470A">
            <w:pPr>
              <w:ind w:right="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51424C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695216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7EEA82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F7793B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E6DF43C" w14:textId="77777777" w:rsidR="00FC470A" w:rsidRPr="00FC470A" w:rsidRDefault="00FC470A" w:rsidP="00FC470A">
      <w:pPr>
        <w:spacing w:after="0" w:line="240" w:lineRule="auto"/>
        <w:ind w:left="3045" w:right="332" w:hanging="30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B3F7D49" w14:textId="77777777" w:rsidR="00FC470A" w:rsidRPr="00FC470A" w:rsidRDefault="00FC470A" w:rsidP="00FC470A">
      <w:pPr>
        <w:spacing w:after="0" w:line="240" w:lineRule="auto"/>
        <w:ind w:left="3045" w:right="332" w:hanging="306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ПРИЗЁРЫ:</w:t>
      </w:r>
    </w:p>
    <w:tbl>
      <w:tblPr>
        <w:tblStyle w:val="3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560"/>
        <w:gridCol w:w="1701"/>
        <w:gridCol w:w="1134"/>
      </w:tblGrid>
      <w:tr w:rsidR="00FC470A" w:rsidRPr="00FC470A" w14:paraId="3CF4EE6F" w14:textId="77777777" w:rsidTr="00AF7C98">
        <w:trPr>
          <w:trHeight w:val="1342"/>
        </w:trPr>
        <w:tc>
          <w:tcPr>
            <w:tcW w:w="3397" w:type="dxa"/>
          </w:tcPr>
          <w:p w14:paraId="0DB62B0B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</w:tcPr>
          <w:p w14:paraId="209E1073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экспозиции</w:t>
            </w:r>
          </w:p>
        </w:tc>
        <w:tc>
          <w:tcPr>
            <w:tcW w:w="1560" w:type="dxa"/>
          </w:tcPr>
          <w:p w14:paraId="6AE9E23E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Субъект Российской Федерации </w:t>
            </w:r>
          </w:p>
        </w:tc>
        <w:tc>
          <w:tcPr>
            <w:tcW w:w="1701" w:type="dxa"/>
          </w:tcPr>
          <w:p w14:paraId="299955E4" w14:textId="44847991" w:rsidR="00FC470A" w:rsidRPr="00FC470A" w:rsidRDefault="00AF7C98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экспозиции</w:t>
            </w:r>
          </w:p>
        </w:tc>
        <w:tc>
          <w:tcPr>
            <w:tcW w:w="1134" w:type="dxa"/>
          </w:tcPr>
          <w:p w14:paraId="7A80DEEC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Тематическое направление</w:t>
            </w:r>
          </w:p>
        </w:tc>
      </w:tr>
      <w:tr w:rsidR="00FC470A" w:rsidRPr="00FC470A" w14:paraId="025FFE5C" w14:textId="77777777" w:rsidTr="00AF7C98">
        <w:trPr>
          <w:trHeight w:val="144"/>
        </w:trPr>
        <w:tc>
          <w:tcPr>
            <w:tcW w:w="3397" w:type="dxa"/>
          </w:tcPr>
          <w:p w14:paraId="1B6BE4FA" w14:textId="77777777" w:rsidR="00FC470A" w:rsidRPr="00FC470A" w:rsidRDefault="00FC470A" w:rsidP="00FC470A">
            <w:pPr>
              <w:ind w:righ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3C1DB2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4BE518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A0A2BD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8FD80C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7ADBEAA" w14:textId="77777777" w:rsidR="00FC470A" w:rsidRPr="00FC470A" w:rsidRDefault="00FC470A" w:rsidP="00FC470A">
      <w:pPr>
        <w:spacing w:after="0" w:line="240" w:lineRule="auto"/>
        <w:ind w:right="3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F785A8A" w14:textId="77777777" w:rsidR="00FC470A" w:rsidRPr="00FC470A" w:rsidRDefault="00FC470A" w:rsidP="00FC470A">
      <w:pPr>
        <w:spacing w:after="0" w:line="240" w:lineRule="auto"/>
        <w:ind w:left="3045" w:right="332" w:hanging="306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ПОБЕДИТЕЛИ В НОМИНАЦИЯХ:</w:t>
      </w:r>
    </w:p>
    <w:tbl>
      <w:tblPr>
        <w:tblStyle w:val="3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560"/>
        <w:gridCol w:w="1701"/>
        <w:gridCol w:w="1134"/>
      </w:tblGrid>
      <w:tr w:rsidR="00FC470A" w:rsidRPr="00FC470A" w14:paraId="30CF94F1" w14:textId="77777777" w:rsidTr="00AF7C98">
        <w:trPr>
          <w:trHeight w:val="516"/>
        </w:trPr>
        <w:tc>
          <w:tcPr>
            <w:tcW w:w="3397" w:type="dxa"/>
          </w:tcPr>
          <w:p w14:paraId="6736199A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</w:tcPr>
          <w:p w14:paraId="21810F00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экспозиции</w:t>
            </w:r>
          </w:p>
        </w:tc>
        <w:tc>
          <w:tcPr>
            <w:tcW w:w="1560" w:type="dxa"/>
          </w:tcPr>
          <w:p w14:paraId="6F29359C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701" w:type="dxa"/>
          </w:tcPr>
          <w:p w14:paraId="1AFA8DDF" w14:textId="59AAEC57" w:rsidR="00FC470A" w:rsidRPr="00FC470A" w:rsidRDefault="00AF7C98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экспозиции</w:t>
            </w:r>
          </w:p>
        </w:tc>
        <w:tc>
          <w:tcPr>
            <w:tcW w:w="1134" w:type="dxa"/>
          </w:tcPr>
          <w:p w14:paraId="19216294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Тематическое направление</w:t>
            </w:r>
          </w:p>
        </w:tc>
      </w:tr>
      <w:tr w:rsidR="00FC470A" w:rsidRPr="00FC470A" w14:paraId="5C3BE647" w14:textId="77777777" w:rsidTr="00AF7C98">
        <w:trPr>
          <w:trHeight w:val="92"/>
        </w:trPr>
        <w:tc>
          <w:tcPr>
            <w:tcW w:w="3397" w:type="dxa"/>
          </w:tcPr>
          <w:p w14:paraId="2691BED7" w14:textId="77777777" w:rsidR="00FC470A" w:rsidRPr="00FC470A" w:rsidRDefault="00FC470A" w:rsidP="00FC470A">
            <w:pPr>
              <w:ind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52F70D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DC895C" w14:textId="77777777" w:rsidR="00FC470A" w:rsidRPr="00FC470A" w:rsidRDefault="00FC470A" w:rsidP="00FC470A">
            <w:pPr>
              <w:ind w:left="-2"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8E6DE2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1A3A4F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0FE1C1F" w14:textId="77777777" w:rsidR="00FC470A" w:rsidRPr="00FC470A" w:rsidRDefault="00FC470A" w:rsidP="00FC470A">
      <w:pPr>
        <w:spacing w:after="0" w:line="240" w:lineRule="auto"/>
        <w:ind w:left="3045" w:right="332" w:hanging="30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897B13" w14:textId="77777777" w:rsidR="00FC470A" w:rsidRPr="00FC470A" w:rsidRDefault="00FC470A" w:rsidP="00FC470A">
      <w:pPr>
        <w:spacing w:after="0" w:line="240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Жюри___________________ /____________________________/</w:t>
      </w:r>
    </w:p>
    <w:p w14:paraId="48434904" w14:textId="77777777" w:rsidR="00FC470A" w:rsidRPr="00FC470A" w:rsidRDefault="00FC470A" w:rsidP="00FC470A">
      <w:pPr>
        <w:spacing w:after="0" w:line="240" w:lineRule="auto"/>
        <w:ind w:left="3045" w:right="3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FC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                 расшифровка подписи </w:t>
      </w:r>
    </w:p>
    <w:p w14:paraId="5854FDE0" w14:textId="77777777" w:rsidR="00FC470A" w:rsidRPr="00FC470A" w:rsidRDefault="00FC470A" w:rsidP="00FC47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Члены Жюри: </w:t>
      </w:r>
    </w:p>
    <w:p w14:paraId="4F9C4D3F" w14:textId="77777777" w:rsidR="00FC470A" w:rsidRPr="00FC470A" w:rsidRDefault="00FC470A" w:rsidP="00FC47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 1     ___________________ /____________________________/ </w:t>
      </w:r>
    </w:p>
    <w:p w14:paraId="3A4C3FAE" w14:textId="77777777" w:rsidR="00FC470A" w:rsidRPr="00FC470A" w:rsidRDefault="00FC470A" w:rsidP="00FC470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</w:t>
      </w:r>
      <w:r w:rsidRPr="00FC47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подпись                        расшифровка подписи </w:t>
      </w:r>
    </w:p>
    <w:p w14:paraId="1A33CF3A" w14:textId="77777777" w:rsidR="00FC470A" w:rsidRPr="00FC470A" w:rsidRDefault="00FC470A" w:rsidP="00FC470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 2     ___________________ /____________________________/  </w:t>
      </w:r>
    </w:p>
    <w:p w14:paraId="50A1B5D1" w14:textId="77777777" w:rsidR="00FC470A" w:rsidRPr="00FC470A" w:rsidRDefault="00FC470A" w:rsidP="00FC470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</w:t>
      </w:r>
      <w:r w:rsidRPr="00FC47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подпись                        расшифровка подписи </w:t>
      </w:r>
      <w:r w:rsidRPr="00FC470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ab/>
      </w:r>
      <w:r w:rsidRPr="00FC470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ab/>
      </w:r>
      <w:r w:rsidRPr="00FC470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ab/>
      </w:r>
      <w:r w:rsidRPr="00FC470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ab/>
      </w:r>
    </w:p>
    <w:p w14:paraId="66C8F348" w14:textId="77777777" w:rsidR="00FC470A" w:rsidRPr="00FC470A" w:rsidRDefault="00FC470A" w:rsidP="00FC470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 3     ___________________ /____________________________/  </w:t>
      </w:r>
    </w:p>
    <w:p w14:paraId="1DB230EA" w14:textId="2AAB251A" w:rsidR="00FC470A" w:rsidRDefault="00FC470A" w:rsidP="00FC470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                 </w:t>
      </w:r>
      <w:r w:rsidRPr="00FC47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подпись                        расшифровка подписи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642AB903" w14:textId="7F77FE7C" w:rsidR="00F01293" w:rsidRPr="00DB03D8" w:rsidRDefault="00FC470A" w:rsidP="00FC470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7 </w:t>
      </w:r>
    </w:p>
    <w:p w14:paraId="2EF1BA99" w14:textId="1700E72E" w:rsidR="00722972" w:rsidRPr="006F2F71" w:rsidRDefault="00722972" w:rsidP="006F2F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176F822" wp14:editId="0C1A02B4">
            <wp:extent cx="1646311" cy="1380777"/>
            <wp:effectExtent l="0" t="0" r="0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EF15A" w14:textId="77777777" w:rsidR="00722972" w:rsidRPr="00DB03D8" w:rsidRDefault="00722972" w:rsidP="00722972">
      <w:pPr>
        <w:pStyle w:val="1"/>
        <w:ind w:left="462" w:right="393"/>
        <w:jc w:val="center"/>
        <w:rPr>
          <w:color w:val="auto"/>
          <w:sz w:val="28"/>
          <w:szCs w:val="28"/>
          <w:u w:val="single" w:color="000000"/>
        </w:rPr>
      </w:pPr>
    </w:p>
    <w:p w14:paraId="0A905049" w14:textId="44C7EA1D" w:rsidR="00722972" w:rsidRPr="00DB03D8" w:rsidRDefault="00722972" w:rsidP="00722972">
      <w:pPr>
        <w:pStyle w:val="1"/>
        <w:ind w:left="462" w:right="393"/>
        <w:jc w:val="center"/>
        <w:rPr>
          <w:color w:val="auto"/>
          <w:sz w:val="28"/>
          <w:szCs w:val="28"/>
        </w:rPr>
      </w:pPr>
      <w:bookmarkStart w:id="39" w:name="_Toc155957041"/>
      <w:r w:rsidRPr="00DB03D8">
        <w:rPr>
          <w:color w:val="auto"/>
          <w:sz w:val="28"/>
          <w:szCs w:val="28"/>
        </w:rPr>
        <w:t xml:space="preserve">Сопроводительный лист передачи работ-победителей регионального этапа на федеральный этап Всероссийского </w:t>
      </w:r>
      <w:r w:rsidR="00DC1D71" w:rsidRPr="00DB03D8">
        <w:rPr>
          <w:color w:val="auto"/>
          <w:sz w:val="28"/>
          <w:szCs w:val="28"/>
        </w:rPr>
        <w:t>ф</w:t>
      </w:r>
      <w:r w:rsidRPr="00DB03D8">
        <w:rPr>
          <w:color w:val="auto"/>
          <w:sz w:val="28"/>
          <w:szCs w:val="28"/>
        </w:rPr>
        <w:t>естиваля музе</w:t>
      </w:r>
      <w:r w:rsidR="00BD307F" w:rsidRPr="00DB03D8">
        <w:rPr>
          <w:color w:val="auto"/>
          <w:sz w:val="28"/>
          <w:szCs w:val="28"/>
        </w:rPr>
        <w:t>йных экспозиций</w:t>
      </w:r>
      <w:r w:rsidRPr="00DB03D8">
        <w:rPr>
          <w:color w:val="auto"/>
          <w:sz w:val="28"/>
          <w:szCs w:val="28"/>
        </w:rPr>
        <w:t xml:space="preserve"> образовательных организаций </w:t>
      </w:r>
      <w:r w:rsidRPr="00DB03D8">
        <w:rPr>
          <w:color w:val="auto"/>
          <w:sz w:val="28"/>
          <w:szCs w:val="28"/>
        </w:rPr>
        <w:br/>
        <w:t>«Без срока давности»</w:t>
      </w:r>
      <w:bookmarkEnd w:id="39"/>
      <w:r w:rsidRPr="00DB03D8">
        <w:rPr>
          <w:color w:val="auto"/>
          <w:sz w:val="28"/>
          <w:szCs w:val="28"/>
        </w:rPr>
        <w:t xml:space="preserve"> </w:t>
      </w:r>
    </w:p>
    <w:p w14:paraId="5D64A5AF" w14:textId="77777777" w:rsidR="00722972" w:rsidRPr="00DB03D8" w:rsidRDefault="00722972" w:rsidP="00722972"/>
    <w:p w14:paraId="79350802" w14:textId="77777777" w:rsidR="00722972" w:rsidRPr="00DB03D8" w:rsidRDefault="00722972" w:rsidP="00722972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bookmarkStart w:id="40" w:name="_Hlk87367564"/>
      <w:r w:rsidRPr="00DB03D8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(полное) субъекта Российской Федерации </w:t>
      </w:r>
    </w:p>
    <w:tbl>
      <w:tblPr>
        <w:tblStyle w:val="a3"/>
        <w:tblW w:w="0" w:type="auto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22972" w:rsidRPr="00DB03D8" w14:paraId="2F012101" w14:textId="77777777" w:rsidTr="00833419">
        <w:tc>
          <w:tcPr>
            <w:tcW w:w="9360" w:type="dxa"/>
          </w:tcPr>
          <w:p w14:paraId="028121FA" w14:textId="77777777" w:rsidR="00722972" w:rsidRPr="00DB03D8" w:rsidRDefault="00722972" w:rsidP="001A6723">
            <w:pPr>
              <w:spacing w:after="5" w:line="26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3658DBBC" w14:textId="77777777" w:rsidTr="00833419">
        <w:tc>
          <w:tcPr>
            <w:tcW w:w="9360" w:type="dxa"/>
          </w:tcPr>
          <w:p w14:paraId="595BEB25" w14:textId="77777777" w:rsidR="00722972" w:rsidRPr="00DB03D8" w:rsidRDefault="00722972" w:rsidP="001A6723">
            <w:pPr>
              <w:spacing w:after="5" w:line="26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EE76078" w14:textId="77777777" w:rsidR="00722972" w:rsidRPr="00DB03D8" w:rsidRDefault="00722972" w:rsidP="007229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742" w:type="dxa"/>
        <w:tblInd w:w="-108" w:type="dxa"/>
        <w:tblCellMar>
          <w:top w:w="14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4923"/>
        <w:gridCol w:w="4819"/>
      </w:tblGrid>
      <w:tr w:rsidR="00722972" w:rsidRPr="00DB03D8" w14:paraId="6FBFA39F" w14:textId="77777777" w:rsidTr="001A6723">
        <w:trPr>
          <w:trHeight w:val="350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D7FA" w14:textId="77777777" w:rsidR="00722972" w:rsidRPr="00DB03D8" w:rsidRDefault="00722972" w:rsidP="001A6723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Название образовательной организации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5961" w14:textId="77777777" w:rsidR="00722972" w:rsidRPr="00DB03D8" w:rsidRDefault="00722972" w:rsidP="001A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Итоговый балл </w:t>
            </w:r>
          </w:p>
        </w:tc>
      </w:tr>
      <w:tr w:rsidR="00722972" w:rsidRPr="00DB03D8" w14:paraId="4017EC80" w14:textId="77777777" w:rsidTr="001A6723">
        <w:trPr>
          <w:trHeight w:val="286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EC3F" w14:textId="38E1DF8B" w:rsidR="00722972" w:rsidRPr="00DB03D8" w:rsidRDefault="00722972" w:rsidP="001A6723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организация</w:t>
            </w:r>
          </w:p>
        </w:tc>
      </w:tr>
      <w:tr w:rsidR="00722972" w:rsidRPr="00DB03D8" w14:paraId="1CDF0658" w14:textId="77777777" w:rsidTr="001A6723">
        <w:trPr>
          <w:trHeight w:val="289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CC81" w14:textId="77777777" w:rsidR="00722972" w:rsidRPr="00DB03D8" w:rsidRDefault="00722972" w:rsidP="001A6723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612E" w14:textId="77777777" w:rsidR="00722972" w:rsidRPr="00DB03D8" w:rsidRDefault="00722972" w:rsidP="001A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22972" w:rsidRPr="00DB03D8" w14:paraId="176DB7D7" w14:textId="77777777" w:rsidTr="001A6723">
        <w:trPr>
          <w:trHeight w:val="286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0F46" w14:textId="35BDD52B" w:rsidR="00722972" w:rsidRPr="00DB03D8" w:rsidRDefault="00DB03D8" w:rsidP="001A6723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22972" w:rsidRPr="00DB03D8">
              <w:rPr>
                <w:rFonts w:ascii="Times New Roman" w:hAnsi="Times New Roman" w:cs="Times New Roman"/>
                <w:b/>
                <w:sz w:val="28"/>
                <w:szCs w:val="28"/>
              </w:rPr>
              <w:t>рофессиональн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 образовательная организация</w:t>
            </w:r>
          </w:p>
        </w:tc>
      </w:tr>
      <w:tr w:rsidR="00722972" w:rsidRPr="00DB03D8" w14:paraId="58E20511" w14:textId="77777777" w:rsidTr="001A6723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6A8D" w14:textId="77777777" w:rsidR="00722972" w:rsidRPr="00DB03D8" w:rsidRDefault="00722972" w:rsidP="001A6723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8CF3" w14:textId="77777777" w:rsidR="00722972" w:rsidRPr="00DB03D8" w:rsidRDefault="00722972" w:rsidP="001A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22972" w:rsidRPr="00DB03D8" w14:paraId="1C2C97E7" w14:textId="77777777" w:rsidTr="001A6723">
        <w:trPr>
          <w:trHeight w:val="287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3F41" w14:textId="7952E5B3" w:rsidR="00722972" w:rsidRPr="00DB03D8" w:rsidRDefault="00DB03D8" w:rsidP="001A6723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  <w:r w:rsidR="00722972" w:rsidRPr="00DB0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высшего образования</w:t>
            </w:r>
          </w:p>
        </w:tc>
      </w:tr>
      <w:tr w:rsidR="00722972" w:rsidRPr="00DB03D8" w14:paraId="10795FB5" w14:textId="77777777" w:rsidTr="001A6723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32FC" w14:textId="77777777" w:rsidR="00722972" w:rsidRPr="00DB03D8" w:rsidRDefault="00722972" w:rsidP="001A6723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E4FC" w14:textId="77777777" w:rsidR="00722972" w:rsidRPr="00DB03D8" w:rsidRDefault="00722972" w:rsidP="001A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F2EBE" w:rsidRPr="00DB03D8" w14:paraId="1CC0C817" w14:textId="77777777" w:rsidTr="001F7424">
        <w:trPr>
          <w:trHeight w:val="286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DCC8" w14:textId="45DC55A1" w:rsidR="002F2EBE" w:rsidRPr="00DB03D8" w:rsidRDefault="002F2EBE" w:rsidP="002F2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дополнительного образования</w:t>
            </w:r>
          </w:p>
        </w:tc>
      </w:tr>
      <w:tr w:rsidR="002F2EBE" w:rsidRPr="00DB03D8" w14:paraId="3EAF5E27" w14:textId="77777777" w:rsidTr="001A6723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FCF5" w14:textId="77777777" w:rsidR="002F2EBE" w:rsidRPr="00DB03D8" w:rsidRDefault="002F2EBE" w:rsidP="001A6723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0922" w14:textId="77777777" w:rsidR="002F2EBE" w:rsidRPr="00DB03D8" w:rsidRDefault="002F2EBE" w:rsidP="001A67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40"/>
    </w:tbl>
    <w:p w14:paraId="76B84299" w14:textId="77777777" w:rsidR="00833419" w:rsidRPr="00DB03D8" w:rsidRDefault="00833419" w:rsidP="00722972">
      <w:pPr>
        <w:spacing w:after="20"/>
        <w:rPr>
          <w:rFonts w:ascii="Times New Roman" w:hAnsi="Times New Roman" w:cs="Times New Roman"/>
          <w:sz w:val="28"/>
          <w:szCs w:val="28"/>
        </w:rPr>
      </w:pPr>
    </w:p>
    <w:p w14:paraId="4CD80C68" w14:textId="6F7B8607" w:rsidR="00722972" w:rsidRPr="00DB03D8" w:rsidRDefault="00722972" w:rsidP="00722972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sz w:val="28"/>
          <w:szCs w:val="28"/>
        </w:rPr>
        <w:t>Председатель Жюри_________________ /____________________________/</w:t>
      </w:r>
    </w:p>
    <w:p w14:paraId="1760DAAF" w14:textId="77777777" w:rsidR="00722972" w:rsidRPr="00DB03D8" w:rsidRDefault="00722972" w:rsidP="00722972">
      <w:pPr>
        <w:spacing w:after="5" w:line="240" w:lineRule="auto"/>
        <w:ind w:left="3045" w:right="332"/>
        <w:rPr>
          <w:rFonts w:ascii="Times New Roman" w:eastAsia="Times New Roman" w:hAnsi="Times New Roman" w:cs="Times New Roman"/>
        </w:rPr>
      </w:pPr>
      <w:r w:rsidRPr="00DB03D8">
        <w:rPr>
          <w:rFonts w:ascii="Times New Roman" w:eastAsia="Times New Roman" w:hAnsi="Times New Roman" w:cs="Times New Roman"/>
        </w:rPr>
        <w:t>подпись</w:t>
      </w:r>
      <w:r w:rsidRPr="00DB03D8">
        <w:rPr>
          <w:rFonts w:ascii="Times New Roman" w:eastAsia="Times New Roman" w:hAnsi="Times New Roman" w:cs="Times New Roman"/>
        </w:rPr>
        <w:tab/>
      </w:r>
      <w:r w:rsidRPr="00DB03D8">
        <w:rPr>
          <w:rFonts w:ascii="Times New Roman" w:eastAsia="Times New Roman" w:hAnsi="Times New Roman" w:cs="Times New Roman"/>
        </w:rPr>
        <w:tab/>
      </w:r>
      <w:r w:rsidRPr="00DB03D8">
        <w:rPr>
          <w:rFonts w:ascii="Times New Roman" w:eastAsia="Times New Roman" w:hAnsi="Times New Roman" w:cs="Times New Roman"/>
        </w:rPr>
        <w:tab/>
        <w:t xml:space="preserve">расшифровка подписи </w:t>
      </w:r>
    </w:p>
    <w:p w14:paraId="79B22A70" w14:textId="77777777" w:rsidR="00722972" w:rsidRPr="00DB03D8" w:rsidRDefault="00722972" w:rsidP="00722972">
      <w:pPr>
        <w:spacing w:after="5" w:line="240" w:lineRule="auto"/>
        <w:ind w:left="3045" w:right="332"/>
        <w:rPr>
          <w:rFonts w:ascii="Times New Roman" w:hAnsi="Times New Roman" w:cs="Times New Roman"/>
        </w:rPr>
      </w:pPr>
    </w:p>
    <w:p w14:paraId="4312F3BD" w14:textId="3296A720" w:rsidR="00722972" w:rsidRPr="00DB03D8" w:rsidRDefault="00DB03D8" w:rsidP="00722972">
      <w:pPr>
        <w:spacing w:after="5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22972" w:rsidRPr="00DB03D8">
        <w:rPr>
          <w:rFonts w:ascii="Times New Roman" w:hAnsi="Times New Roman" w:cs="Times New Roman"/>
          <w:sz w:val="28"/>
          <w:szCs w:val="28"/>
        </w:rPr>
        <w:t>оординатор ___________</w:t>
      </w:r>
      <w:r w:rsidR="00833419">
        <w:rPr>
          <w:rFonts w:ascii="Times New Roman" w:hAnsi="Times New Roman" w:cs="Times New Roman"/>
          <w:sz w:val="28"/>
          <w:szCs w:val="28"/>
        </w:rPr>
        <w:t>____________</w:t>
      </w:r>
      <w:r w:rsidR="00722972" w:rsidRPr="00DB03D8">
        <w:rPr>
          <w:rFonts w:ascii="Times New Roman" w:hAnsi="Times New Roman" w:cs="Times New Roman"/>
          <w:sz w:val="28"/>
          <w:szCs w:val="28"/>
        </w:rPr>
        <w:t>________/_____________________/</w:t>
      </w:r>
    </w:p>
    <w:p w14:paraId="491D669C" w14:textId="77777777" w:rsidR="00722972" w:rsidRPr="00DB03D8" w:rsidRDefault="00722972" w:rsidP="00722972">
      <w:pPr>
        <w:spacing w:after="5" w:line="240" w:lineRule="auto"/>
        <w:ind w:right="170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</w:rPr>
        <w:t>подпись</w:t>
      </w:r>
      <w:r w:rsidRPr="00DB03D8">
        <w:rPr>
          <w:rFonts w:ascii="Times New Roman" w:hAnsi="Times New Roman" w:cs="Times New Roman"/>
        </w:rPr>
        <w:tab/>
      </w:r>
      <w:r w:rsidRPr="00DB03D8">
        <w:rPr>
          <w:rFonts w:ascii="Times New Roman" w:hAnsi="Times New Roman" w:cs="Times New Roman"/>
        </w:rPr>
        <w:tab/>
        <w:t>расшифровка подписи</w:t>
      </w:r>
    </w:p>
    <w:p w14:paraId="07F65D6B" w14:textId="77777777" w:rsidR="00722972" w:rsidRPr="00DB03D8" w:rsidRDefault="00722972" w:rsidP="00722972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6A972F" w14:textId="77777777" w:rsidR="00722972" w:rsidRPr="00DB03D8" w:rsidRDefault="00722972" w:rsidP="00722972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369A39" w14:textId="77777777" w:rsidR="00722972" w:rsidRPr="00DB03D8" w:rsidRDefault="00722972" w:rsidP="00722972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C766BB" w14:textId="77777777" w:rsidR="00722972" w:rsidRPr="00DB03D8" w:rsidRDefault="00722972" w:rsidP="00722972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BCEE9A" w14:textId="77777777" w:rsidR="00722972" w:rsidRPr="00DB03D8" w:rsidRDefault="00722972" w:rsidP="00722972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14:paraId="612A87B4" w14:textId="1C9123B3" w:rsidR="00254AE8" w:rsidRPr="00DB03D8" w:rsidRDefault="00254A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1965A10" w14:textId="5FA3B1D5" w:rsidR="00722972" w:rsidRPr="00DB03D8" w:rsidRDefault="00243B01" w:rsidP="002D4A6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</w:t>
      </w:r>
      <w:r w:rsidR="00FC470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B0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470A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3F5D4FCF" w14:textId="77777777" w:rsidR="00722972" w:rsidRPr="00DB03D8" w:rsidRDefault="00722972" w:rsidP="00722972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3D8">
        <w:rPr>
          <w:rFonts w:ascii="Calibri" w:eastAsia="Calibri" w:hAnsi="Calibri" w:cs="Times New Roman"/>
          <w:noProof/>
          <w:color w:val="000000"/>
          <w:szCs w:val="28"/>
          <w:lang w:eastAsia="ru-RU"/>
        </w:rPr>
        <w:drawing>
          <wp:inline distT="0" distB="0" distL="0" distR="0" wp14:anchorId="53690E01" wp14:editId="004B0DE4">
            <wp:extent cx="1514475" cy="128350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571" cy="1285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CB9E40" w14:textId="77777777" w:rsidR="00722972" w:rsidRPr="00DB03D8" w:rsidRDefault="00722972" w:rsidP="00722972">
      <w:pPr>
        <w:keepNext/>
        <w:keepLines/>
        <w:spacing w:after="0" w:line="240" w:lineRule="auto"/>
        <w:ind w:left="462" w:right="456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</w:pPr>
    </w:p>
    <w:p w14:paraId="1FC704FB" w14:textId="0858944D" w:rsidR="00722972" w:rsidRPr="00833419" w:rsidRDefault="00722972" w:rsidP="00DB03D8">
      <w:pPr>
        <w:keepNext/>
        <w:keepLines/>
        <w:tabs>
          <w:tab w:val="left" w:pos="8931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1" w:name="_Toc155957042"/>
      <w:r w:rsidRPr="0083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Рейтинговый список по итогам проведения регионального этапа Всероссийского фестиваля музе</w:t>
      </w:r>
      <w:r w:rsidR="00BD307F" w:rsidRPr="0083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йных экспозиций</w:t>
      </w:r>
      <w:r w:rsidRPr="0083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организаций</w:t>
      </w:r>
      <w:r w:rsidR="007622F5" w:rsidRPr="0083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42" w:name="_Toc126934144"/>
      <w:r w:rsidRPr="0083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 срока давности»</w:t>
      </w:r>
      <w:bookmarkEnd w:id="41"/>
      <w:bookmarkEnd w:id="42"/>
    </w:p>
    <w:p w14:paraId="3116D6B8" w14:textId="77777777" w:rsidR="00722972" w:rsidRPr="00DB03D8" w:rsidRDefault="00722972" w:rsidP="007229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43819E6" w14:textId="77777777" w:rsidR="00722972" w:rsidRPr="00DB03D8" w:rsidRDefault="00722972" w:rsidP="00722972">
      <w:pPr>
        <w:spacing w:after="5" w:line="240" w:lineRule="auto"/>
        <w:ind w:left="-5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</w:t>
      </w: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7466A38" w14:textId="77777777" w:rsidR="00722972" w:rsidRPr="00DB03D8" w:rsidRDefault="00722972" w:rsidP="007229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3659BC5" w14:textId="77777777" w:rsidR="00722972" w:rsidRPr="00DB03D8" w:rsidRDefault="00722972" w:rsidP="00722972">
      <w:pPr>
        <w:spacing w:after="5" w:line="240" w:lineRule="auto"/>
        <w:ind w:left="-5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3" w:name="_Hlk87364279"/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 Российской Федерации </w:t>
      </w: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14:paraId="5C159B99" w14:textId="77777777" w:rsidR="00722972" w:rsidRPr="00DB03D8" w:rsidRDefault="00722972" w:rsidP="00722972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TableGrid"/>
        <w:tblW w:w="9572" w:type="dxa"/>
        <w:tblInd w:w="-108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60"/>
        <w:gridCol w:w="4830"/>
        <w:gridCol w:w="1984"/>
        <w:gridCol w:w="2098"/>
      </w:tblGrid>
      <w:tr w:rsidR="00722972" w:rsidRPr="00DB03D8" w14:paraId="165529A3" w14:textId="77777777" w:rsidTr="002F2EBE">
        <w:trPr>
          <w:trHeight w:val="78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1DEA" w14:textId="77777777" w:rsidR="00722972" w:rsidRPr="00DB03D8" w:rsidRDefault="00722972" w:rsidP="00722972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71FA" w14:textId="77777777" w:rsidR="00722972" w:rsidRPr="00DB03D8" w:rsidRDefault="00722972" w:rsidP="007229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40BC" w14:textId="77777777" w:rsidR="00722972" w:rsidRPr="00DB03D8" w:rsidRDefault="00722972" w:rsidP="00722972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конкурсного материала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31C4" w14:textId="564384CD" w:rsidR="00722972" w:rsidRPr="00DB03D8" w:rsidRDefault="00722972" w:rsidP="002F2E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балл </w:t>
            </w:r>
            <w:r w:rsidR="002F2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(в порядке убывания) </w:t>
            </w:r>
          </w:p>
        </w:tc>
      </w:tr>
      <w:tr w:rsidR="00722972" w:rsidRPr="00DB03D8" w14:paraId="2CC595E9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B0863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EDA450" w14:textId="77777777" w:rsidR="00722972" w:rsidRPr="00DB03D8" w:rsidRDefault="00722972" w:rsidP="00722972">
            <w:pPr>
              <w:ind w:right="6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Общеобразовательные организации (категория 1)</w:t>
            </w:r>
          </w:p>
        </w:tc>
      </w:tr>
      <w:tr w:rsidR="006F2F71" w:rsidRPr="00DB03D8" w14:paraId="50E64471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E76F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0864" w14:textId="281A9F72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BC4B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6C86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F71" w:rsidRPr="00DB03D8" w14:paraId="4A643795" w14:textId="77777777" w:rsidTr="002F2EBE">
        <w:trPr>
          <w:trHeight w:val="32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9551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C83E" w14:textId="40BAD8FF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EE28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4321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F71" w:rsidRPr="00DB03D8" w14:paraId="3FEF9651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2CDE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51E9" w14:textId="339B6EFD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29FD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C0A7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2972" w:rsidRPr="00DB03D8" w14:paraId="6DDC528F" w14:textId="77777777" w:rsidTr="002F2EBE">
        <w:trPr>
          <w:trHeight w:val="32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67E7C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0F4BD1" w14:textId="2C99ABA1" w:rsidR="00722972" w:rsidRPr="00DB03D8" w:rsidRDefault="00DB03D8" w:rsidP="00722972">
            <w:pPr>
              <w:ind w:right="66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ые</w:t>
            </w: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ые </w:t>
            </w: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22972"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(категория 2)</w:t>
            </w:r>
          </w:p>
        </w:tc>
      </w:tr>
      <w:tr w:rsidR="006F2F71" w:rsidRPr="00DB03D8" w14:paraId="605F1ADD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3CA6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1FCE" w14:textId="28813CF8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026C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A1E1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F71" w:rsidRPr="00DB03D8" w14:paraId="758910EF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804E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EFA2" w14:textId="69C96062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0A3E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D80C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F71" w:rsidRPr="00DB03D8" w14:paraId="50876741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9317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1694" w14:textId="692A3D85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FCEA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6BFB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2972" w:rsidRPr="00DB03D8" w14:paraId="1AB25257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1181B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88A86E" w14:textId="1164973D" w:rsidR="00722972" w:rsidRPr="00DB03D8" w:rsidRDefault="00833419" w:rsidP="00722972">
            <w:pPr>
              <w:spacing w:after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ые </w:t>
            </w:r>
            <w:r w:rsidRPr="00833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</w:t>
            </w:r>
            <w:r w:rsidRPr="00833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высшего образования </w:t>
            </w:r>
            <w:r w:rsidR="00722972"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(категория 3)</w:t>
            </w:r>
          </w:p>
        </w:tc>
      </w:tr>
      <w:tr w:rsidR="006F2F71" w:rsidRPr="00DB03D8" w14:paraId="3B8EE9A2" w14:textId="77777777" w:rsidTr="002F2EBE">
        <w:trPr>
          <w:trHeight w:val="3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86EE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4995" w14:textId="52198E8B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A69C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5B1B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2EBE" w:rsidRPr="00DB03D8" w14:paraId="04A8B19B" w14:textId="77777777" w:rsidTr="00AB09FD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0F29" w14:textId="2A88B7F1" w:rsidR="002F2EBE" w:rsidRPr="002F2EBE" w:rsidRDefault="002F2EBE" w:rsidP="00AB09FD">
            <w:pPr>
              <w:ind w:left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2E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769A" w14:textId="77777777" w:rsidR="002F2EBE" w:rsidRPr="00DB03D8" w:rsidRDefault="002F2EBE" w:rsidP="00AB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E28F" w14:textId="77777777" w:rsidR="002F2EBE" w:rsidRPr="00DB03D8" w:rsidRDefault="002F2EBE" w:rsidP="00AB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885F" w14:textId="77777777" w:rsidR="002F2EBE" w:rsidRPr="00DB03D8" w:rsidRDefault="002F2EBE" w:rsidP="00AB09FD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F71" w:rsidRPr="00DB03D8" w14:paraId="5F7C163B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C8FC" w14:textId="1D2AA1B4" w:rsidR="006F2F71" w:rsidRPr="00DB03D8" w:rsidRDefault="002F2EBE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6F2F71"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A530" w14:textId="4677100F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E8B8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C338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2EBE" w:rsidRPr="00DB03D8" w14:paraId="59958D7B" w14:textId="77777777" w:rsidTr="00AB09FD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6BCA0" w14:textId="77777777" w:rsidR="002F2EBE" w:rsidRPr="00DB03D8" w:rsidRDefault="002F2EBE" w:rsidP="00AB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AF13C0" w14:textId="083CCA13" w:rsidR="002F2EBE" w:rsidRPr="00DB03D8" w:rsidRDefault="002F2EBE" w:rsidP="00AB09FD">
            <w:pPr>
              <w:spacing w:after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Организации дополнительного образования</w:t>
            </w:r>
            <w:r w:rsidRPr="00833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(категория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F2EBE" w:rsidRPr="00DB03D8" w14:paraId="72027E30" w14:textId="77777777" w:rsidTr="00AB09FD">
        <w:trPr>
          <w:trHeight w:val="32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94A1" w14:textId="77777777" w:rsidR="002F2EBE" w:rsidRPr="00DB03D8" w:rsidRDefault="002F2EBE" w:rsidP="00AB09FD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C260" w14:textId="77777777" w:rsidR="002F2EBE" w:rsidRPr="00DB03D8" w:rsidRDefault="002F2EBE" w:rsidP="00AB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A735" w14:textId="77777777" w:rsidR="002F2EBE" w:rsidRPr="00DB03D8" w:rsidRDefault="002F2EBE" w:rsidP="00AB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56ED" w14:textId="77777777" w:rsidR="002F2EBE" w:rsidRPr="00DB03D8" w:rsidRDefault="002F2EBE" w:rsidP="00AB09FD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2EBE" w:rsidRPr="00DB03D8" w14:paraId="7E212089" w14:textId="77777777" w:rsidTr="00AB09FD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EB33" w14:textId="77777777" w:rsidR="002F2EBE" w:rsidRPr="00DB03D8" w:rsidRDefault="002F2EBE" w:rsidP="00AB09FD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F5CB" w14:textId="77777777" w:rsidR="002F2EBE" w:rsidRPr="00DB03D8" w:rsidRDefault="002F2EBE" w:rsidP="00AB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46A9" w14:textId="77777777" w:rsidR="002F2EBE" w:rsidRPr="00DB03D8" w:rsidRDefault="002F2EBE" w:rsidP="00AB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9A08" w14:textId="77777777" w:rsidR="002F2EBE" w:rsidRPr="00DB03D8" w:rsidRDefault="002F2EBE" w:rsidP="00AB09FD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F71" w:rsidRPr="00DB03D8" w14:paraId="00B7ABE0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BBF0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C05A" w14:textId="48208AF8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4A3D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BE48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bookmarkEnd w:id="43"/>
    <w:p w14:paraId="21496115" w14:textId="77777777" w:rsidR="00722972" w:rsidRPr="00DB03D8" w:rsidRDefault="00722972" w:rsidP="00722972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1E18A8" w14:textId="34DCD26A" w:rsidR="00722972" w:rsidRPr="00DB03D8" w:rsidRDefault="00722972" w:rsidP="00722972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Жюри_________________ /____________________________/</w:t>
      </w:r>
    </w:p>
    <w:p w14:paraId="78A4A295" w14:textId="77777777" w:rsidR="00722972" w:rsidRPr="00DB03D8" w:rsidRDefault="00722972" w:rsidP="00722972">
      <w:pPr>
        <w:spacing w:after="5" w:line="240" w:lineRule="auto"/>
        <w:ind w:left="3045" w:right="332"/>
        <w:rPr>
          <w:rFonts w:ascii="Times New Roman" w:eastAsia="Times New Roman" w:hAnsi="Times New Roman" w:cs="Times New Roman"/>
          <w:lang w:eastAsia="ru-RU"/>
        </w:rPr>
      </w:pPr>
      <w:r w:rsidRPr="00DB03D8">
        <w:rPr>
          <w:rFonts w:ascii="Times New Roman" w:eastAsia="Times New Roman" w:hAnsi="Times New Roman" w:cs="Times New Roman"/>
          <w:lang w:eastAsia="ru-RU"/>
        </w:rPr>
        <w:t>подпись</w:t>
      </w:r>
      <w:r w:rsidRPr="00DB03D8">
        <w:rPr>
          <w:rFonts w:ascii="Times New Roman" w:eastAsia="Times New Roman" w:hAnsi="Times New Roman" w:cs="Times New Roman"/>
          <w:lang w:eastAsia="ru-RU"/>
        </w:rPr>
        <w:tab/>
      </w:r>
      <w:r w:rsidRPr="00DB03D8">
        <w:rPr>
          <w:rFonts w:ascii="Times New Roman" w:eastAsia="Times New Roman" w:hAnsi="Times New Roman" w:cs="Times New Roman"/>
          <w:lang w:eastAsia="ru-RU"/>
        </w:rPr>
        <w:tab/>
      </w:r>
      <w:r w:rsidRPr="00DB03D8">
        <w:rPr>
          <w:rFonts w:ascii="Times New Roman" w:eastAsia="Times New Roman" w:hAnsi="Times New Roman" w:cs="Times New Roman"/>
          <w:lang w:eastAsia="ru-RU"/>
        </w:rPr>
        <w:tab/>
        <w:t xml:space="preserve">расшифровка подписи </w:t>
      </w:r>
    </w:p>
    <w:p w14:paraId="5EFE2381" w14:textId="77777777" w:rsidR="00722972" w:rsidRPr="00DB03D8" w:rsidRDefault="00722972" w:rsidP="00722972">
      <w:pPr>
        <w:spacing w:after="5" w:line="240" w:lineRule="auto"/>
        <w:ind w:left="3045" w:right="332"/>
        <w:rPr>
          <w:rFonts w:ascii="Times New Roman" w:eastAsia="Calibri" w:hAnsi="Times New Roman" w:cs="Times New Roman"/>
          <w:lang w:eastAsia="ru-RU"/>
        </w:rPr>
      </w:pPr>
    </w:p>
    <w:p w14:paraId="56A4E75A" w14:textId="577E1961" w:rsidR="00722972" w:rsidRPr="00DB03D8" w:rsidRDefault="00833419" w:rsidP="00722972">
      <w:pPr>
        <w:spacing w:after="5" w:line="240" w:lineRule="auto"/>
        <w:ind w:right="1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722972"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оординатор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  <w:r w:rsidR="00722972"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___________________/_____________________/</w:t>
      </w:r>
    </w:p>
    <w:p w14:paraId="0F4C3938" w14:textId="77777777" w:rsidR="00722972" w:rsidRPr="00DB03D8" w:rsidRDefault="00722972" w:rsidP="00722972">
      <w:pPr>
        <w:spacing w:after="5" w:line="240" w:lineRule="auto"/>
        <w:ind w:right="170"/>
        <w:jc w:val="both"/>
        <w:rPr>
          <w:rFonts w:ascii="Times New Roman" w:eastAsia="Calibri" w:hAnsi="Times New Roman" w:cs="Times New Roman"/>
          <w:lang w:eastAsia="ru-RU"/>
        </w:rPr>
      </w:pP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lang w:eastAsia="ru-RU"/>
        </w:rPr>
        <w:t>подпись</w:t>
      </w:r>
      <w:r w:rsidRPr="00DB03D8">
        <w:rPr>
          <w:rFonts w:ascii="Times New Roman" w:eastAsia="Calibri" w:hAnsi="Times New Roman" w:cs="Times New Roman"/>
          <w:lang w:eastAsia="ru-RU"/>
        </w:rPr>
        <w:tab/>
      </w:r>
      <w:r w:rsidRPr="00DB03D8">
        <w:rPr>
          <w:rFonts w:ascii="Times New Roman" w:eastAsia="Calibri" w:hAnsi="Times New Roman" w:cs="Times New Roman"/>
          <w:lang w:eastAsia="ru-RU"/>
        </w:rPr>
        <w:tab/>
        <w:t>расшифровка подписи</w:t>
      </w:r>
    </w:p>
    <w:p w14:paraId="06023111" w14:textId="77777777" w:rsidR="00E95E1F" w:rsidRPr="00E95E1F" w:rsidRDefault="00E95E1F" w:rsidP="00E95E1F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95E1F" w:rsidRPr="00E95E1F" w:rsidSect="000E771F">
      <w:footerReference w:type="default" r:id="rId12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19BFD" w14:textId="77777777" w:rsidR="00300B3F" w:rsidRDefault="00300B3F" w:rsidP="002D4A6F">
      <w:pPr>
        <w:spacing w:after="0" w:line="240" w:lineRule="auto"/>
      </w:pPr>
      <w:r>
        <w:separator/>
      </w:r>
    </w:p>
  </w:endnote>
  <w:endnote w:type="continuationSeparator" w:id="0">
    <w:p w14:paraId="65269586" w14:textId="77777777" w:rsidR="00300B3F" w:rsidRDefault="00300B3F" w:rsidP="002D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72528629"/>
      <w:docPartObj>
        <w:docPartGallery w:val="Page Numbers (Bottom of Page)"/>
        <w:docPartUnique/>
      </w:docPartObj>
    </w:sdtPr>
    <w:sdtEndPr/>
    <w:sdtContent>
      <w:p w14:paraId="4C376BE1" w14:textId="4912DD2C" w:rsidR="002D4A6F" w:rsidRPr="00DB03D8" w:rsidRDefault="00254E48" w:rsidP="00254E4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03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03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2787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4C320" w14:textId="77777777" w:rsidR="00300B3F" w:rsidRDefault="00300B3F" w:rsidP="002D4A6F">
      <w:pPr>
        <w:spacing w:after="0" w:line="240" w:lineRule="auto"/>
      </w:pPr>
      <w:r>
        <w:separator/>
      </w:r>
    </w:p>
  </w:footnote>
  <w:footnote w:type="continuationSeparator" w:id="0">
    <w:p w14:paraId="6C8CDF63" w14:textId="77777777" w:rsidR="00300B3F" w:rsidRDefault="00300B3F" w:rsidP="002D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6110B"/>
    <w:multiLevelType w:val="hybridMultilevel"/>
    <w:tmpl w:val="C76AD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8B1B0C"/>
    <w:multiLevelType w:val="hybridMultilevel"/>
    <w:tmpl w:val="EC089176"/>
    <w:lvl w:ilvl="0" w:tplc="E30C0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ретьякова Светлана Владимировна">
    <w15:presenceInfo w15:providerId="AD" w15:userId="S::sv.tretyakova@mpgu.org::9b2069b8-db60-4958-b98a-b8bb59c523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72"/>
    <w:rsid w:val="00000A1E"/>
    <w:rsid w:val="00002D71"/>
    <w:rsid w:val="00003917"/>
    <w:rsid w:val="00003CFD"/>
    <w:rsid w:val="00005116"/>
    <w:rsid w:val="00005619"/>
    <w:rsid w:val="0000782A"/>
    <w:rsid w:val="00010C17"/>
    <w:rsid w:val="00011819"/>
    <w:rsid w:val="000129D9"/>
    <w:rsid w:val="0001631D"/>
    <w:rsid w:val="000238E1"/>
    <w:rsid w:val="000324ED"/>
    <w:rsid w:val="00032DCA"/>
    <w:rsid w:val="00033D15"/>
    <w:rsid w:val="00034A28"/>
    <w:rsid w:val="00036429"/>
    <w:rsid w:val="00036FBA"/>
    <w:rsid w:val="00040F69"/>
    <w:rsid w:val="000417DC"/>
    <w:rsid w:val="00041C91"/>
    <w:rsid w:val="00047181"/>
    <w:rsid w:val="00052993"/>
    <w:rsid w:val="00056BB5"/>
    <w:rsid w:val="00057DC4"/>
    <w:rsid w:val="00060626"/>
    <w:rsid w:val="00060E66"/>
    <w:rsid w:val="00063BE6"/>
    <w:rsid w:val="00066F7C"/>
    <w:rsid w:val="000719F7"/>
    <w:rsid w:val="00071C7D"/>
    <w:rsid w:val="00085505"/>
    <w:rsid w:val="00087265"/>
    <w:rsid w:val="0008799D"/>
    <w:rsid w:val="000902CF"/>
    <w:rsid w:val="00092A12"/>
    <w:rsid w:val="00096B5D"/>
    <w:rsid w:val="00096EBC"/>
    <w:rsid w:val="0009754B"/>
    <w:rsid w:val="00097DFC"/>
    <w:rsid w:val="000A152C"/>
    <w:rsid w:val="000A20AB"/>
    <w:rsid w:val="000A2787"/>
    <w:rsid w:val="000A43BF"/>
    <w:rsid w:val="000A5D6B"/>
    <w:rsid w:val="000A6C08"/>
    <w:rsid w:val="000B25A9"/>
    <w:rsid w:val="000B3A0B"/>
    <w:rsid w:val="000B3BEC"/>
    <w:rsid w:val="000B6FB6"/>
    <w:rsid w:val="000B7179"/>
    <w:rsid w:val="000C1CB1"/>
    <w:rsid w:val="000C2540"/>
    <w:rsid w:val="000D2030"/>
    <w:rsid w:val="000D455E"/>
    <w:rsid w:val="000D5160"/>
    <w:rsid w:val="000D6B1C"/>
    <w:rsid w:val="000E123B"/>
    <w:rsid w:val="000E2F64"/>
    <w:rsid w:val="000E3434"/>
    <w:rsid w:val="000E371C"/>
    <w:rsid w:val="000E6E6B"/>
    <w:rsid w:val="000E771F"/>
    <w:rsid w:val="000F19CE"/>
    <w:rsid w:val="000F1BB9"/>
    <w:rsid w:val="000F2770"/>
    <w:rsid w:val="000F2B75"/>
    <w:rsid w:val="000F3E77"/>
    <w:rsid w:val="000F58BA"/>
    <w:rsid w:val="000F5AA0"/>
    <w:rsid w:val="000F77B4"/>
    <w:rsid w:val="0010131C"/>
    <w:rsid w:val="001023A6"/>
    <w:rsid w:val="00102A32"/>
    <w:rsid w:val="00112C7F"/>
    <w:rsid w:val="001152C9"/>
    <w:rsid w:val="00121369"/>
    <w:rsid w:val="00123C77"/>
    <w:rsid w:val="001241C8"/>
    <w:rsid w:val="0012529F"/>
    <w:rsid w:val="00125972"/>
    <w:rsid w:val="00133513"/>
    <w:rsid w:val="00135BF1"/>
    <w:rsid w:val="0013688A"/>
    <w:rsid w:val="001368F4"/>
    <w:rsid w:val="00137942"/>
    <w:rsid w:val="00140452"/>
    <w:rsid w:val="001415BC"/>
    <w:rsid w:val="0014455C"/>
    <w:rsid w:val="0014590E"/>
    <w:rsid w:val="0015317E"/>
    <w:rsid w:val="00154034"/>
    <w:rsid w:val="00154747"/>
    <w:rsid w:val="00154879"/>
    <w:rsid w:val="00157D02"/>
    <w:rsid w:val="001612CE"/>
    <w:rsid w:val="00161EBB"/>
    <w:rsid w:val="00164711"/>
    <w:rsid w:val="00166B6B"/>
    <w:rsid w:val="00166E7C"/>
    <w:rsid w:val="00170394"/>
    <w:rsid w:val="00173AB9"/>
    <w:rsid w:val="00173CB3"/>
    <w:rsid w:val="00174497"/>
    <w:rsid w:val="0017669C"/>
    <w:rsid w:val="001775EE"/>
    <w:rsid w:val="0018316A"/>
    <w:rsid w:val="00187078"/>
    <w:rsid w:val="001873DB"/>
    <w:rsid w:val="001903F0"/>
    <w:rsid w:val="00194174"/>
    <w:rsid w:val="001A241A"/>
    <w:rsid w:val="001A267E"/>
    <w:rsid w:val="001A3063"/>
    <w:rsid w:val="001A3A14"/>
    <w:rsid w:val="001A6915"/>
    <w:rsid w:val="001A7EE8"/>
    <w:rsid w:val="001B0030"/>
    <w:rsid w:val="001B05C8"/>
    <w:rsid w:val="001B0CE7"/>
    <w:rsid w:val="001B0F37"/>
    <w:rsid w:val="001B0F6F"/>
    <w:rsid w:val="001B1EFA"/>
    <w:rsid w:val="001B453F"/>
    <w:rsid w:val="001B67C7"/>
    <w:rsid w:val="001B72B4"/>
    <w:rsid w:val="001C5AC3"/>
    <w:rsid w:val="001C753C"/>
    <w:rsid w:val="001D0411"/>
    <w:rsid w:val="001D11B1"/>
    <w:rsid w:val="001D6278"/>
    <w:rsid w:val="001D6B2E"/>
    <w:rsid w:val="001D6D9D"/>
    <w:rsid w:val="001E2010"/>
    <w:rsid w:val="001E35A4"/>
    <w:rsid w:val="001E651C"/>
    <w:rsid w:val="001F267C"/>
    <w:rsid w:val="001F34B6"/>
    <w:rsid w:val="001F38C1"/>
    <w:rsid w:val="001F6254"/>
    <w:rsid w:val="001F6753"/>
    <w:rsid w:val="001F6E53"/>
    <w:rsid w:val="001F77C4"/>
    <w:rsid w:val="001F7D54"/>
    <w:rsid w:val="00201212"/>
    <w:rsid w:val="002012A6"/>
    <w:rsid w:val="00201A64"/>
    <w:rsid w:val="0020234A"/>
    <w:rsid w:val="00205BDC"/>
    <w:rsid w:val="002122DE"/>
    <w:rsid w:val="002133FD"/>
    <w:rsid w:val="00213D12"/>
    <w:rsid w:val="0021464A"/>
    <w:rsid w:val="002154E5"/>
    <w:rsid w:val="00216746"/>
    <w:rsid w:val="002207AA"/>
    <w:rsid w:val="0022081E"/>
    <w:rsid w:val="00221327"/>
    <w:rsid w:val="00221711"/>
    <w:rsid w:val="00221AB4"/>
    <w:rsid w:val="002221BB"/>
    <w:rsid w:val="00225799"/>
    <w:rsid w:val="00225CFB"/>
    <w:rsid w:val="00226DB5"/>
    <w:rsid w:val="00230474"/>
    <w:rsid w:val="00231D8B"/>
    <w:rsid w:val="00232571"/>
    <w:rsid w:val="00234896"/>
    <w:rsid w:val="002419B7"/>
    <w:rsid w:val="00243037"/>
    <w:rsid w:val="00243B01"/>
    <w:rsid w:val="0025199F"/>
    <w:rsid w:val="00252AC8"/>
    <w:rsid w:val="00253090"/>
    <w:rsid w:val="002537F0"/>
    <w:rsid w:val="00254AE8"/>
    <w:rsid w:val="00254E48"/>
    <w:rsid w:val="00257D6D"/>
    <w:rsid w:val="00260A81"/>
    <w:rsid w:val="002635E3"/>
    <w:rsid w:val="00263D1D"/>
    <w:rsid w:val="00264033"/>
    <w:rsid w:val="0026417C"/>
    <w:rsid w:val="002655C1"/>
    <w:rsid w:val="0026651D"/>
    <w:rsid w:val="002709F3"/>
    <w:rsid w:val="00272473"/>
    <w:rsid w:val="00274CFD"/>
    <w:rsid w:val="00274F14"/>
    <w:rsid w:val="00276889"/>
    <w:rsid w:val="00277118"/>
    <w:rsid w:val="00277B9C"/>
    <w:rsid w:val="00277D03"/>
    <w:rsid w:val="0028089C"/>
    <w:rsid w:val="002809D5"/>
    <w:rsid w:val="00282140"/>
    <w:rsid w:val="0028464E"/>
    <w:rsid w:val="00284E85"/>
    <w:rsid w:val="002864A7"/>
    <w:rsid w:val="0028702D"/>
    <w:rsid w:val="00287503"/>
    <w:rsid w:val="00287DE8"/>
    <w:rsid w:val="00290B64"/>
    <w:rsid w:val="0029332D"/>
    <w:rsid w:val="00295845"/>
    <w:rsid w:val="00296F08"/>
    <w:rsid w:val="00297CCD"/>
    <w:rsid w:val="002A027A"/>
    <w:rsid w:val="002A16CE"/>
    <w:rsid w:val="002A29C4"/>
    <w:rsid w:val="002A35B2"/>
    <w:rsid w:val="002A3822"/>
    <w:rsid w:val="002B4DE3"/>
    <w:rsid w:val="002C1096"/>
    <w:rsid w:val="002C14E2"/>
    <w:rsid w:val="002C1E55"/>
    <w:rsid w:val="002C7D2A"/>
    <w:rsid w:val="002D2604"/>
    <w:rsid w:val="002D4A6F"/>
    <w:rsid w:val="002D5C29"/>
    <w:rsid w:val="002D5DB3"/>
    <w:rsid w:val="002D7483"/>
    <w:rsid w:val="002E2652"/>
    <w:rsid w:val="002E44C5"/>
    <w:rsid w:val="002E489D"/>
    <w:rsid w:val="002E590D"/>
    <w:rsid w:val="002F054D"/>
    <w:rsid w:val="002F2EBE"/>
    <w:rsid w:val="002F3827"/>
    <w:rsid w:val="002F6339"/>
    <w:rsid w:val="002F7B0F"/>
    <w:rsid w:val="00300B3F"/>
    <w:rsid w:val="00300B46"/>
    <w:rsid w:val="00300F88"/>
    <w:rsid w:val="0030161E"/>
    <w:rsid w:val="00301A13"/>
    <w:rsid w:val="003023A3"/>
    <w:rsid w:val="00302CC1"/>
    <w:rsid w:val="003032FF"/>
    <w:rsid w:val="00306FC2"/>
    <w:rsid w:val="00316340"/>
    <w:rsid w:val="003210B4"/>
    <w:rsid w:val="003224D7"/>
    <w:rsid w:val="003241C8"/>
    <w:rsid w:val="003264FE"/>
    <w:rsid w:val="0032743D"/>
    <w:rsid w:val="00331EC5"/>
    <w:rsid w:val="003358FA"/>
    <w:rsid w:val="0033599F"/>
    <w:rsid w:val="00336370"/>
    <w:rsid w:val="00340741"/>
    <w:rsid w:val="00341868"/>
    <w:rsid w:val="00343100"/>
    <w:rsid w:val="00343492"/>
    <w:rsid w:val="003444B8"/>
    <w:rsid w:val="003448E0"/>
    <w:rsid w:val="003477A1"/>
    <w:rsid w:val="0035104D"/>
    <w:rsid w:val="00352FA7"/>
    <w:rsid w:val="003534DB"/>
    <w:rsid w:val="003553E7"/>
    <w:rsid w:val="003559A5"/>
    <w:rsid w:val="003569DB"/>
    <w:rsid w:val="0036026A"/>
    <w:rsid w:val="0036525B"/>
    <w:rsid w:val="003660A4"/>
    <w:rsid w:val="0036690D"/>
    <w:rsid w:val="00367C08"/>
    <w:rsid w:val="00372054"/>
    <w:rsid w:val="00373FC9"/>
    <w:rsid w:val="00376465"/>
    <w:rsid w:val="003779F9"/>
    <w:rsid w:val="00380C4C"/>
    <w:rsid w:val="003820CF"/>
    <w:rsid w:val="003826F1"/>
    <w:rsid w:val="0038469F"/>
    <w:rsid w:val="00384E82"/>
    <w:rsid w:val="003861EC"/>
    <w:rsid w:val="0038725B"/>
    <w:rsid w:val="00387721"/>
    <w:rsid w:val="00390293"/>
    <w:rsid w:val="0039073E"/>
    <w:rsid w:val="003920FA"/>
    <w:rsid w:val="0039282C"/>
    <w:rsid w:val="00395417"/>
    <w:rsid w:val="00396DEE"/>
    <w:rsid w:val="00397466"/>
    <w:rsid w:val="003A01A2"/>
    <w:rsid w:val="003A1DA7"/>
    <w:rsid w:val="003A20FE"/>
    <w:rsid w:val="003A327D"/>
    <w:rsid w:val="003A557D"/>
    <w:rsid w:val="003A7FD3"/>
    <w:rsid w:val="003B03A0"/>
    <w:rsid w:val="003B0E2D"/>
    <w:rsid w:val="003B24A7"/>
    <w:rsid w:val="003B3633"/>
    <w:rsid w:val="003B6B3B"/>
    <w:rsid w:val="003B7274"/>
    <w:rsid w:val="003C12D7"/>
    <w:rsid w:val="003C172B"/>
    <w:rsid w:val="003C2F12"/>
    <w:rsid w:val="003C36CC"/>
    <w:rsid w:val="003C5B97"/>
    <w:rsid w:val="003C610C"/>
    <w:rsid w:val="003D0F38"/>
    <w:rsid w:val="003D341F"/>
    <w:rsid w:val="003D4399"/>
    <w:rsid w:val="003D5D15"/>
    <w:rsid w:val="003D6718"/>
    <w:rsid w:val="003E07B0"/>
    <w:rsid w:val="003E0D75"/>
    <w:rsid w:val="003E12F8"/>
    <w:rsid w:val="003E3943"/>
    <w:rsid w:val="003E3E50"/>
    <w:rsid w:val="003E4545"/>
    <w:rsid w:val="003E750E"/>
    <w:rsid w:val="003E7E1C"/>
    <w:rsid w:val="003F195A"/>
    <w:rsid w:val="003F3821"/>
    <w:rsid w:val="003F419B"/>
    <w:rsid w:val="003F61F6"/>
    <w:rsid w:val="003F64CA"/>
    <w:rsid w:val="003F7009"/>
    <w:rsid w:val="00404322"/>
    <w:rsid w:val="00406F77"/>
    <w:rsid w:val="00415BF3"/>
    <w:rsid w:val="00422EBC"/>
    <w:rsid w:val="00422EC3"/>
    <w:rsid w:val="00427F76"/>
    <w:rsid w:val="00430B21"/>
    <w:rsid w:val="00434A6A"/>
    <w:rsid w:val="00434BF6"/>
    <w:rsid w:val="004370DD"/>
    <w:rsid w:val="00442D6F"/>
    <w:rsid w:val="004459BD"/>
    <w:rsid w:val="00447F2E"/>
    <w:rsid w:val="0045087B"/>
    <w:rsid w:val="0045496E"/>
    <w:rsid w:val="00456949"/>
    <w:rsid w:val="00457215"/>
    <w:rsid w:val="004605FE"/>
    <w:rsid w:val="00481B8B"/>
    <w:rsid w:val="00483AEB"/>
    <w:rsid w:val="004844B5"/>
    <w:rsid w:val="0048539C"/>
    <w:rsid w:val="004870AA"/>
    <w:rsid w:val="0049252E"/>
    <w:rsid w:val="00492E9C"/>
    <w:rsid w:val="0049304A"/>
    <w:rsid w:val="0049462C"/>
    <w:rsid w:val="00494630"/>
    <w:rsid w:val="004951FE"/>
    <w:rsid w:val="004A0957"/>
    <w:rsid w:val="004A47AA"/>
    <w:rsid w:val="004A6889"/>
    <w:rsid w:val="004A742D"/>
    <w:rsid w:val="004B0DA4"/>
    <w:rsid w:val="004B25B7"/>
    <w:rsid w:val="004B30FE"/>
    <w:rsid w:val="004B3114"/>
    <w:rsid w:val="004B7A08"/>
    <w:rsid w:val="004C3273"/>
    <w:rsid w:val="004C7A5C"/>
    <w:rsid w:val="004D2301"/>
    <w:rsid w:val="004D5020"/>
    <w:rsid w:val="004D5725"/>
    <w:rsid w:val="004D69BD"/>
    <w:rsid w:val="004D7021"/>
    <w:rsid w:val="004D7828"/>
    <w:rsid w:val="004E5018"/>
    <w:rsid w:val="004E5BD6"/>
    <w:rsid w:val="004E783D"/>
    <w:rsid w:val="004F31EC"/>
    <w:rsid w:val="004F3BF2"/>
    <w:rsid w:val="004F5CA0"/>
    <w:rsid w:val="004F6281"/>
    <w:rsid w:val="004F6DD7"/>
    <w:rsid w:val="004F7EFA"/>
    <w:rsid w:val="005071E1"/>
    <w:rsid w:val="00507AD7"/>
    <w:rsid w:val="00512A8C"/>
    <w:rsid w:val="00512C5B"/>
    <w:rsid w:val="005157E8"/>
    <w:rsid w:val="0051580F"/>
    <w:rsid w:val="005164DC"/>
    <w:rsid w:val="00516978"/>
    <w:rsid w:val="00517729"/>
    <w:rsid w:val="00520249"/>
    <w:rsid w:val="00522212"/>
    <w:rsid w:val="005237E1"/>
    <w:rsid w:val="005237F9"/>
    <w:rsid w:val="005248C8"/>
    <w:rsid w:val="00526762"/>
    <w:rsid w:val="0052706F"/>
    <w:rsid w:val="00530428"/>
    <w:rsid w:val="00531B7E"/>
    <w:rsid w:val="0053253B"/>
    <w:rsid w:val="005367C2"/>
    <w:rsid w:val="005413F4"/>
    <w:rsid w:val="00541999"/>
    <w:rsid w:val="00541C6C"/>
    <w:rsid w:val="0054431F"/>
    <w:rsid w:val="00544600"/>
    <w:rsid w:val="00544CDB"/>
    <w:rsid w:val="005460F5"/>
    <w:rsid w:val="00547260"/>
    <w:rsid w:val="00550252"/>
    <w:rsid w:val="00553807"/>
    <w:rsid w:val="00554501"/>
    <w:rsid w:val="00560041"/>
    <w:rsid w:val="005661BE"/>
    <w:rsid w:val="0056635B"/>
    <w:rsid w:val="00566F97"/>
    <w:rsid w:val="00567659"/>
    <w:rsid w:val="00571358"/>
    <w:rsid w:val="005730AA"/>
    <w:rsid w:val="005744A0"/>
    <w:rsid w:val="00580C06"/>
    <w:rsid w:val="00587EE7"/>
    <w:rsid w:val="00591951"/>
    <w:rsid w:val="00594830"/>
    <w:rsid w:val="00595B99"/>
    <w:rsid w:val="005963A7"/>
    <w:rsid w:val="005A1DB5"/>
    <w:rsid w:val="005A27AD"/>
    <w:rsid w:val="005A7D80"/>
    <w:rsid w:val="005A7F21"/>
    <w:rsid w:val="005B07F8"/>
    <w:rsid w:val="005B1821"/>
    <w:rsid w:val="005B2189"/>
    <w:rsid w:val="005B2EE5"/>
    <w:rsid w:val="005B554E"/>
    <w:rsid w:val="005B5DD1"/>
    <w:rsid w:val="005B6215"/>
    <w:rsid w:val="005C1B10"/>
    <w:rsid w:val="005C63B1"/>
    <w:rsid w:val="005D1D35"/>
    <w:rsid w:val="005D1DE7"/>
    <w:rsid w:val="005D22DD"/>
    <w:rsid w:val="005D424C"/>
    <w:rsid w:val="005D449B"/>
    <w:rsid w:val="005D5858"/>
    <w:rsid w:val="005E101F"/>
    <w:rsid w:val="005E6FF2"/>
    <w:rsid w:val="005E7760"/>
    <w:rsid w:val="005F01B8"/>
    <w:rsid w:val="005F2E5D"/>
    <w:rsid w:val="005F4FFF"/>
    <w:rsid w:val="005F55AE"/>
    <w:rsid w:val="005F68CD"/>
    <w:rsid w:val="00601BEC"/>
    <w:rsid w:val="00604796"/>
    <w:rsid w:val="006047A0"/>
    <w:rsid w:val="0060556F"/>
    <w:rsid w:val="00605C87"/>
    <w:rsid w:val="00606ADD"/>
    <w:rsid w:val="00611B8E"/>
    <w:rsid w:val="00612C02"/>
    <w:rsid w:val="00612D43"/>
    <w:rsid w:val="00613276"/>
    <w:rsid w:val="00614002"/>
    <w:rsid w:val="00614652"/>
    <w:rsid w:val="00614A2E"/>
    <w:rsid w:val="00614D77"/>
    <w:rsid w:val="00615ECB"/>
    <w:rsid w:val="00617985"/>
    <w:rsid w:val="00617BE7"/>
    <w:rsid w:val="006204E4"/>
    <w:rsid w:val="00622EE4"/>
    <w:rsid w:val="0062542D"/>
    <w:rsid w:val="0062559C"/>
    <w:rsid w:val="006331A5"/>
    <w:rsid w:val="0063335C"/>
    <w:rsid w:val="00633E29"/>
    <w:rsid w:val="0063456E"/>
    <w:rsid w:val="006352BA"/>
    <w:rsid w:val="00637214"/>
    <w:rsid w:val="00637C17"/>
    <w:rsid w:val="006419CD"/>
    <w:rsid w:val="006429CE"/>
    <w:rsid w:val="006433A8"/>
    <w:rsid w:val="00647AEF"/>
    <w:rsid w:val="006506C2"/>
    <w:rsid w:val="00651634"/>
    <w:rsid w:val="00652907"/>
    <w:rsid w:val="00652F1A"/>
    <w:rsid w:val="00654B97"/>
    <w:rsid w:val="006562E6"/>
    <w:rsid w:val="00660ABE"/>
    <w:rsid w:val="006610DF"/>
    <w:rsid w:val="006616A3"/>
    <w:rsid w:val="00662174"/>
    <w:rsid w:val="00663DCC"/>
    <w:rsid w:val="006675EB"/>
    <w:rsid w:val="006702B5"/>
    <w:rsid w:val="00676B29"/>
    <w:rsid w:val="00680C0A"/>
    <w:rsid w:val="00685C0F"/>
    <w:rsid w:val="00685FD8"/>
    <w:rsid w:val="006877ED"/>
    <w:rsid w:val="00690F58"/>
    <w:rsid w:val="00693444"/>
    <w:rsid w:val="006939B7"/>
    <w:rsid w:val="00696784"/>
    <w:rsid w:val="0069775C"/>
    <w:rsid w:val="00697F28"/>
    <w:rsid w:val="006A0598"/>
    <w:rsid w:val="006A16C1"/>
    <w:rsid w:val="006A2639"/>
    <w:rsid w:val="006A7020"/>
    <w:rsid w:val="006B6BC2"/>
    <w:rsid w:val="006B79D2"/>
    <w:rsid w:val="006C4D2E"/>
    <w:rsid w:val="006C5A27"/>
    <w:rsid w:val="006D0326"/>
    <w:rsid w:val="006D3CD4"/>
    <w:rsid w:val="006D42D8"/>
    <w:rsid w:val="006D5FA9"/>
    <w:rsid w:val="006D7364"/>
    <w:rsid w:val="006E0462"/>
    <w:rsid w:val="006E0A35"/>
    <w:rsid w:val="006E0E2A"/>
    <w:rsid w:val="006E154E"/>
    <w:rsid w:val="006E2120"/>
    <w:rsid w:val="006E2CAA"/>
    <w:rsid w:val="006E328D"/>
    <w:rsid w:val="006E4C01"/>
    <w:rsid w:val="006E6A69"/>
    <w:rsid w:val="006F0D61"/>
    <w:rsid w:val="006F0F92"/>
    <w:rsid w:val="006F2F71"/>
    <w:rsid w:val="006F336D"/>
    <w:rsid w:val="006F3C07"/>
    <w:rsid w:val="006F79E4"/>
    <w:rsid w:val="007035D2"/>
    <w:rsid w:val="00703849"/>
    <w:rsid w:val="007043AB"/>
    <w:rsid w:val="007051D6"/>
    <w:rsid w:val="007052D0"/>
    <w:rsid w:val="00707225"/>
    <w:rsid w:val="00713EA8"/>
    <w:rsid w:val="007179D7"/>
    <w:rsid w:val="007201F2"/>
    <w:rsid w:val="00721F8B"/>
    <w:rsid w:val="00722972"/>
    <w:rsid w:val="00724D1C"/>
    <w:rsid w:val="00727B2F"/>
    <w:rsid w:val="007307CB"/>
    <w:rsid w:val="00735613"/>
    <w:rsid w:val="00735B2B"/>
    <w:rsid w:val="007363C6"/>
    <w:rsid w:val="007370A5"/>
    <w:rsid w:val="00737B11"/>
    <w:rsid w:val="007401F6"/>
    <w:rsid w:val="007414EF"/>
    <w:rsid w:val="0074411A"/>
    <w:rsid w:val="00751DC1"/>
    <w:rsid w:val="00753B82"/>
    <w:rsid w:val="00753C7C"/>
    <w:rsid w:val="00753D91"/>
    <w:rsid w:val="00754B9C"/>
    <w:rsid w:val="007560B6"/>
    <w:rsid w:val="0075694C"/>
    <w:rsid w:val="0075695D"/>
    <w:rsid w:val="00757636"/>
    <w:rsid w:val="007622F5"/>
    <w:rsid w:val="00762522"/>
    <w:rsid w:val="00762803"/>
    <w:rsid w:val="00770A78"/>
    <w:rsid w:val="00770C31"/>
    <w:rsid w:val="00771BCA"/>
    <w:rsid w:val="00772698"/>
    <w:rsid w:val="00773901"/>
    <w:rsid w:val="00781229"/>
    <w:rsid w:val="007822E3"/>
    <w:rsid w:val="00784E36"/>
    <w:rsid w:val="00785846"/>
    <w:rsid w:val="00791628"/>
    <w:rsid w:val="00791DEB"/>
    <w:rsid w:val="00793A7F"/>
    <w:rsid w:val="00797DC1"/>
    <w:rsid w:val="007A09DC"/>
    <w:rsid w:val="007A1CCB"/>
    <w:rsid w:val="007A4405"/>
    <w:rsid w:val="007A4EE2"/>
    <w:rsid w:val="007A69DF"/>
    <w:rsid w:val="007B0F97"/>
    <w:rsid w:val="007B322F"/>
    <w:rsid w:val="007B3A65"/>
    <w:rsid w:val="007B43CA"/>
    <w:rsid w:val="007B585E"/>
    <w:rsid w:val="007C0F71"/>
    <w:rsid w:val="007C4628"/>
    <w:rsid w:val="007C4950"/>
    <w:rsid w:val="007C560E"/>
    <w:rsid w:val="007C59C4"/>
    <w:rsid w:val="007D06BC"/>
    <w:rsid w:val="007D17FB"/>
    <w:rsid w:val="007D6618"/>
    <w:rsid w:val="007D6DE1"/>
    <w:rsid w:val="007D786D"/>
    <w:rsid w:val="007D7CD6"/>
    <w:rsid w:val="007E1124"/>
    <w:rsid w:val="007E3FC2"/>
    <w:rsid w:val="007E6158"/>
    <w:rsid w:val="007E652F"/>
    <w:rsid w:val="007E7DD3"/>
    <w:rsid w:val="007F0C35"/>
    <w:rsid w:val="007F236B"/>
    <w:rsid w:val="007F27B2"/>
    <w:rsid w:val="007F357D"/>
    <w:rsid w:val="007F38AE"/>
    <w:rsid w:val="007F6E9B"/>
    <w:rsid w:val="007F7CCE"/>
    <w:rsid w:val="007F7DAF"/>
    <w:rsid w:val="00800B66"/>
    <w:rsid w:val="00804BD1"/>
    <w:rsid w:val="008118CB"/>
    <w:rsid w:val="00815140"/>
    <w:rsid w:val="008162E7"/>
    <w:rsid w:val="00820B15"/>
    <w:rsid w:val="00820B92"/>
    <w:rsid w:val="00821699"/>
    <w:rsid w:val="008237BC"/>
    <w:rsid w:val="00826503"/>
    <w:rsid w:val="0083054D"/>
    <w:rsid w:val="0083167D"/>
    <w:rsid w:val="00833419"/>
    <w:rsid w:val="00834DEE"/>
    <w:rsid w:val="008351AF"/>
    <w:rsid w:val="00842E9F"/>
    <w:rsid w:val="0084440E"/>
    <w:rsid w:val="008444E6"/>
    <w:rsid w:val="0084508D"/>
    <w:rsid w:val="00846850"/>
    <w:rsid w:val="008468D4"/>
    <w:rsid w:val="008506C1"/>
    <w:rsid w:val="00850FEB"/>
    <w:rsid w:val="00854DE1"/>
    <w:rsid w:val="00855214"/>
    <w:rsid w:val="00855884"/>
    <w:rsid w:val="008560B2"/>
    <w:rsid w:val="0086005C"/>
    <w:rsid w:val="00862275"/>
    <w:rsid w:val="00864BB2"/>
    <w:rsid w:val="00867916"/>
    <w:rsid w:val="008701E6"/>
    <w:rsid w:val="008739B4"/>
    <w:rsid w:val="00874869"/>
    <w:rsid w:val="0087580B"/>
    <w:rsid w:val="008759DA"/>
    <w:rsid w:val="00880C98"/>
    <w:rsid w:val="0088326A"/>
    <w:rsid w:val="00883AEB"/>
    <w:rsid w:val="008844DE"/>
    <w:rsid w:val="00893BD8"/>
    <w:rsid w:val="00895BF8"/>
    <w:rsid w:val="00896CAE"/>
    <w:rsid w:val="008A18EB"/>
    <w:rsid w:val="008A1FC1"/>
    <w:rsid w:val="008A2351"/>
    <w:rsid w:val="008A24AC"/>
    <w:rsid w:val="008A4634"/>
    <w:rsid w:val="008B1195"/>
    <w:rsid w:val="008B25B9"/>
    <w:rsid w:val="008B47D1"/>
    <w:rsid w:val="008B4AB4"/>
    <w:rsid w:val="008B6A1F"/>
    <w:rsid w:val="008C3BC7"/>
    <w:rsid w:val="008D285A"/>
    <w:rsid w:val="008D3BAE"/>
    <w:rsid w:val="008D4449"/>
    <w:rsid w:val="008D4AF8"/>
    <w:rsid w:val="008D4FD3"/>
    <w:rsid w:val="008D6870"/>
    <w:rsid w:val="008D6904"/>
    <w:rsid w:val="008D7D4B"/>
    <w:rsid w:val="008E30CE"/>
    <w:rsid w:val="008E3CF0"/>
    <w:rsid w:val="008E3FF3"/>
    <w:rsid w:val="008E680E"/>
    <w:rsid w:val="008F0EE9"/>
    <w:rsid w:val="008F17F6"/>
    <w:rsid w:val="008F4809"/>
    <w:rsid w:val="008F49F8"/>
    <w:rsid w:val="008F7933"/>
    <w:rsid w:val="0090344E"/>
    <w:rsid w:val="00903B20"/>
    <w:rsid w:val="0090660E"/>
    <w:rsid w:val="009106D9"/>
    <w:rsid w:val="00913B37"/>
    <w:rsid w:val="00916CF0"/>
    <w:rsid w:val="00920D9D"/>
    <w:rsid w:val="00921D92"/>
    <w:rsid w:val="00935979"/>
    <w:rsid w:val="00936706"/>
    <w:rsid w:val="00943DB3"/>
    <w:rsid w:val="00947530"/>
    <w:rsid w:val="00947F55"/>
    <w:rsid w:val="00953162"/>
    <w:rsid w:val="00955BB9"/>
    <w:rsid w:val="009602F1"/>
    <w:rsid w:val="00962A9C"/>
    <w:rsid w:val="00966253"/>
    <w:rsid w:val="009663D4"/>
    <w:rsid w:val="0097397C"/>
    <w:rsid w:val="00975820"/>
    <w:rsid w:val="00977EA0"/>
    <w:rsid w:val="00980D8C"/>
    <w:rsid w:val="00984489"/>
    <w:rsid w:val="009848B1"/>
    <w:rsid w:val="00986E9A"/>
    <w:rsid w:val="009913D0"/>
    <w:rsid w:val="00991CD7"/>
    <w:rsid w:val="009922F8"/>
    <w:rsid w:val="00994704"/>
    <w:rsid w:val="00994C1C"/>
    <w:rsid w:val="00997C1D"/>
    <w:rsid w:val="009A29F9"/>
    <w:rsid w:val="009A46E1"/>
    <w:rsid w:val="009A5490"/>
    <w:rsid w:val="009A5CEC"/>
    <w:rsid w:val="009B1CFC"/>
    <w:rsid w:val="009B3F69"/>
    <w:rsid w:val="009B6EEA"/>
    <w:rsid w:val="009C0276"/>
    <w:rsid w:val="009C2B53"/>
    <w:rsid w:val="009C313D"/>
    <w:rsid w:val="009C41DA"/>
    <w:rsid w:val="009C6C53"/>
    <w:rsid w:val="009D0730"/>
    <w:rsid w:val="009D19A8"/>
    <w:rsid w:val="009D2E45"/>
    <w:rsid w:val="009D318F"/>
    <w:rsid w:val="009D321F"/>
    <w:rsid w:val="009D48C7"/>
    <w:rsid w:val="009D528F"/>
    <w:rsid w:val="009D59BF"/>
    <w:rsid w:val="009D5D96"/>
    <w:rsid w:val="009D7C8E"/>
    <w:rsid w:val="009E30B2"/>
    <w:rsid w:val="009E4F31"/>
    <w:rsid w:val="009E598B"/>
    <w:rsid w:val="009E6781"/>
    <w:rsid w:val="009E6C99"/>
    <w:rsid w:val="009E6CEF"/>
    <w:rsid w:val="009E7871"/>
    <w:rsid w:val="009F1720"/>
    <w:rsid w:val="009F1917"/>
    <w:rsid w:val="009F1DA5"/>
    <w:rsid w:val="009F3413"/>
    <w:rsid w:val="009F467C"/>
    <w:rsid w:val="009F4C5C"/>
    <w:rsid w:val="00A00681"/>
    <w:rsid w:val="00A01B0D"/>
    <w:rsid w:val="00A028E4"/>
    <w:rsid w:val="00A02C6E"/>
    <w:rsid w:val="00A0639E"/>
    <w:rsid w:val="00A126AF"/>
    <w:rsid w:val="00A129AF"/>
    <w:rsid w:val="00A1436A"/>
    <w:rsid w:val="00A14465"/>
    <w:rsid w:val="00A14E1C"/>
    <w:rsid w:val="00A16BF9"/>
    <w:rsid w:val="00A21A99"/>
    <w:rsid w:val="00A21B25"/>
    <w:rsid w:val="00A269B5"/>
    <w:rsid w:val="00A278D0"/>
    <w:rsid w:val="00A313A7"/>
    <w:rsid w:val="00A3172D"/>
    <w:rsid w:val="00A32A21"/>
    <w:rsid w:val="00A35757"/>
    <w:rsid w:val="00A35FBA"/>
    <w:rsid w:val="00A364B2"/>
    <w:rsid w:val="00A3794C"/>
    <w:rsid w:val="00A3799E"/>
    <w:rsid w:val="00A402D0"/>
    <w:rsid w:val="00A41DB9"/>
    <w:rsid w:val="00A41E3B"/>
    <w:rsid w:val="00A428AB"/>
    <w:rsid w:val="00A44044"/>
    <w:rsid w:val="00A44804"/>
    <w:rsid w:val="00A45910"/>
    <w:rsid w:val="00A505B2"/>
    <w:rsid w:val="00A526FB"/>
    <w:rsid w:val="00A55F74"/>
    <w:rsid w:val="00A57A59"/>
    <w:rsid w:val="00A61695"/>
    <w:rsid w:val="00A632D0"/>
    <w:rsid w:val="00A653F8"/>
    <w:rsid w:val="00A73470"/>
    <w:rsid w:val="00A73EFA"/>
    <w:rsid w:val="00A7567E"/>
    <w:rsid w:val="00A77ACC"/>
    <w:rsid w:val="00A77E57"/>
    <w:rsid w:val="00A801D8"/>
    <w:rsid w:val="00A80C81"/>
    <w:rsid w:val="00A8330C"/>
    <w:rsid w:val="00A85013"/>
    <w:rsid w:val="00A851F4"/>
    <w:rsid w:val="00A85C89"/>
    <w:rsid w:val="00A86550"/>
    <w:rsid w:val="00A86A1D"/>
    <w:rsid w:val="00A90DD3"/>
    <w:rsid w:val="00A92F14"/>
    <w:rsid w:val="00A94350"/>
    <w:rsid w:val="00A96C8E"/>
    <w:rsid w:val="00A97825"/>
    <w:rsid w:val="00AA0587"/>
    <w:rsid w:val="00AA1825"/>
    <w:rsid w:val="00AA2952"/>
    <w:rsid w:val="00AA2CBD"/>
    <w:rsid w:val="00AA310F"/>
    <w:rsid w:val="00AA446E"/>
    <w:rsid w:val="00AA4CDB"/>
    <w:rsid w:val="00AA53D7"/>
    <w:rsid w:val="00AA59A0"/>
    <w:rsid w:val="00AA73AE"/>
    <w:rsid w:val="00AA79A7"/>
    <w:rsid w:val="00AB024A"/>
    <w:rsid w:val="00AB0C74"/>
    <w:rsid w:val="00AB2275"/>
    <w:rsid w:val="00AB2658"/>
    <w:rsid w:val="00AB30E2"/>
    <w:rsid w:val="00AB4B5C"/>
    <w:rsid w:val="00AB5000"/>
    <w:rsid w:val="00AB6D80"/>
    <w:rsid w:val="00AC01F0"/>
    <w:rsid w:val="00AC1643"/>
    <w:rsid w:val="00AC1961"/>
    <w:rsid w:val="00AC2F7E"/>
    <w:rsid w:val="00AC32D3"/>
    <w:rsid w:val="00AD2406"/>
    <w:rsid w:val="00AD33B3"/>
    <w:rsid w:val="00AD74FC"/>
    <w:rsid w:val="00AD798B"/>
    <w:rsid w:val="00AE1C8B"/>
    <w:rsid w:val="00AE21C2"/>
    <w:rsid w:val="00AE3AC5"/>
    <w:rsid w:val="00AE4505"/>
    <w:rsid w:val="00AE5C4A"/>
    <w:rsid w:val="00AF0E49"/>
    <w:rsid w:val="00AF0EB4"/>
    <w:rsid w:val="00AF178F"/>
    <w:rsid w:val="00AF2B28"/>
    <w:rsid w:val="00AF470B"/>
    <w:rsid w:val="00AF5D82"/>
    <w:rsid w:val="00AF7C98"/>
    <w:rsid w:val="00B00DEF"/>
    <w:rsid w:val="00B00F3A"/>
    <w:rsid w:val="00B00FD7"/>
    <w:rsid w:val="00B02E7C"/>
    <w:rsid w:val="00B0307F"/>
    <w:rsid w:val="00B04B47"/>
    <w:rsid w:val="00B06C8D"/>
    <w:rsid w:val="00B102B2"/>
    <w:rsid w:val="00B12498"/>
    <w:rsid w:val="00B1483F"/>
    <w:rsid w:val="00B15175"/>
    <w:rsid w:val="00B15C2B"/>
    <w:rsid w:val="00B17E44"/>
    <w:rsid w:val="00B212A1"/>
    <w:rsid w:val="00B22B79"/>
    <w:rsid w:val="00B2443F"/>
    <w:rsid w:val="00B259A5"/>
    <w:rsid w:val="00B30203"/>
    <w:rsid w:val="00B32A97"/>
    <w:rsid w:val="00B3323D"/>
    <w:rsid w:val="00B34A49"/>
    <w:rsid w:val="00B34FE4"/>
    <w:rsid w:val="00B36FDB"/>
    <w:rsid w:val="00B37FEA"/>
    <w:rsid w:val="00B42499"/>
    <w:rsid w:val="00B44D36"/>
    <w:rsid w:val="00B45A13"/>
    <w:rsid w:val="00B463CD"/>
    <w:rsid w:val="00B579A4"/>
    <w:rsid w:val="00B6087D"/>
    <w:rsid w:val="00B60DB6"/>
    <w:rsid w:val="00B66360"/>
    <w:rsid w:val="00B67C09"/>
    <w:rsid w:val="00B70F17"/>
    <w:rsid w:val="00B713D4"/>
    <w:rsid w:val="00B74131"/>
    <w:rsid w:val="00B7603E"/>
    <w:rsid w:val="00B82A52"/>
    <w:rsid w:val="00B8384C"/>
    <w:rsid w:val="00B83854"/>
    <w:rsid w:val="00B839EC"/>
    <w:rsid w:val="00B8492E"/>
    <w:rsid w:val="00B861ED"/>
    <w:rsid w:val="00B862D6"/>
    <w:rsid w:val="00B86D7A"/>
    <w:rsid w:val="00B87406"/>
    <w:rsid w:val="00B90279"/>
    <w:rsid w:val="00B903D6"/>
    <w:rsid w:val="00B91316"/>
    <w:rsid w:val="00B917E8"/>
    <w:rsid w:val="00B96162"/>
    <w:rsid w:val="00B96350"/>
    <w:rsid w:val="00BA07A7"/>
    <w:rsid w:val="00BA122C"/>
    <w:rsid w:val="00BA408C"/>
    <w:rsid w:val="00BA5056"/>
    <w:rsid w:val="00BA5B26"/>
    <w:rsid w:val="00BA6784"/>
    <w:rsid w:val="00BA692D"/>
    <w:rsid w:val="00BB1FDA"/>
    <w:rsid w:val="00BB2F42"/>
    <w:rsid w:val="00BB3674"/>
    <w:rsid w:val="00BB4066"/>
    <w:rsid w:val="00BB415D"/>
    <w:rsid w:val="00BB74EC"/>
    <w:rsid w:val="00BB7B1C"/>
    <w:rsid w:val="00BC1328"/>
    <w:rsid w:val="00BC1524"/>
    <w:rsid w:val="00BC32C7"/>
    <w:rsid w:val="00BC4D0C"/>
    <w:rsid w:val="00BD1F48"/>
    <w:rsid w:val="00BD25AD"/>
    <w:rsid w:val="00BD307F"/>
    <w:rsid w:val="00BD5374"/>
    <w:rsid w:val="00BD75AD"/>
    <w:rsid w:val="00BE1AC8"/>
    <w:rsid w:val="00BE2316"/>
    <w:rsid w:val="00BE2656"/>
    <w:rsid w:val="00BE3485"/>
    <w:rsid w:val="00BE5185"/>
    <w:rsid w:val="00BE7585"/>
    <w:rsid w:val="00BE7867"/>
    <w:rsid w:val="00BF0172"/>
    <w:rsid w:val="00BF096E"/>
    <w:rsid w:val="00BF1660"/>
    <w:rsid w:val="00BF1A02"/>
    <w:rsid w:val="00BF1A44"/>
    <w:rsid w:val="00BF5846"/>
    <w:rsid w:val="00C00211"/>
    <w:rsid w:val="00C00C5D"/>
    <w:rsid w:val="00C00D3B"/>
    <w:rsid w:val="00C02D6D"/>
    <w:rsid w:val="00C049BD"/>
    <w:rsid w:val="00C06AE1"/>
    <w:rsid w:val="00C06FBA"/>
    <w:rsid w:val="00C16AC8"/>
    <w:rsid w:val="00C221CF"/>
    <w:rsid w:val="00C226E0"/>
    <w:rsid w:val="00C22797"/>
    <w:rsid w:val="00C23D7A"/>
    <w:rsid w:val="00C2419E"/>
    <w:rsid w:val="00C2798E"/>
    <w:rsid w:val="00C30620"/>
    <w:rsid w:val="00C34780"/>
    <w:rsid w:val="00C357CA"/>
    <w:rsid w:val="00C3589D"/>
    <w:rsid w:val="00C40152"/>
    <w:rsid w:val="00C40CEB"/>
    <w:rsid w:val="00C43DC7"/>
    <w:rsid w:val="00C47264"/>
    <w:rsid w:val="00C502CC"/>
    <w:rsid w:val="00C5152E"/>
    <w:rsid w:val="00C53C30"/>
    <w:rsid w:val="00C55451"/>
    <w:rsid w:val="00C56F4A"/>
    <w:rsid w:val="00C61324"/>
    <w:rsid w:val="00C633BD"/>
    <w:rsid w:val="00C6348F"/>
    <w:rsid w:val="00C725B9"/>
    <w:rsid w:val="00C73EAD"/>
    <w:rsid w:val="00C80036"/>
    <w:rsid w:val="00C82AE3"/>
    <w:rsid w:val="00C830BF"/>
    <w:rsid w:val="00C8464F"/>
    <w:rsid w:val="00C86ADB"/>
    <w:rsid w:val="00C927AA"/>
    <w:rsid w:val="00C94CA4"/>
    <w:rsid w:val="00C951F4"/>
    <w:rsid w:val="00CA55C3"/>
    <w:rsid w:val="00CA764A"/>
    <w:rsid w:val="00CB054A"/>
    <w:rsid w:val="00CB0653"/>
    <w:rsid w:val="00CB20E2"/>
    <w:rsid w:val="00CB29EF"/>
    <w:rsid w:val="00CB47EF"/>
    <w:rsid w:val="00CB51C7"/>
    <w:rsid w:val="00CB6C47"/>
    <w:rsid w:val="00CB7103"/>
    <w:rsid w:val="00CC1439"/>
    <w:rsid w:val="00CC2577"/>
    <w:rsid w:val="00CC3DDF"/>
    <w:rsid w:val="00CC7AE8"/>
    <w:rsid w:val="00CD657E"/>
    <w:rsid w:val="00CD6D78"/>
    <w:rsid w:val="00CE0D44"/>
    <w:rsid w:val="00CE4CAA"/>
    <w:rsid w:val="00CE6430"/>
    <w:rsid w:val="00CF01C9"/>
    <w:rsid w:val="00CF1E17"/>
    <w:rsid w:val="00CF35B4"/>
    <w:rsid w:val="00CF54B7"/>
    <w:rsid w:val="00CF568A"/>
    <w:rsid w:val="00CF6374"/>
    <w:rsid w:val="00CF660E"/>
    <w:rsid w:val="00CF7349"/>
    <w:rsid w:val="00CF7825"/>
    <w:rsid w:val="00CF7E9C"/>
    <w:rsid w:val="00CF7F8A"/>
    <w:rsid w:val="00D01A86"/>
    <w:rsid w:val="00D02626"/>
    <w:rsid w:val="00D0273C"/>
    <w:rsid w:val="00D02A3D"/>
    <w:rsid w:val="00D02AD6"/>
    <w:rsid w:val="00D036DF"/>
    <w:rsid w:val="00D04A60"/>
    <w:rsid w:val="00D05BC2"/>
    <w:rsid w:val="00D06B9B"/>
    <w:rsid w:val="00D075A6"/>
    <w:rsid w:val="00D07900"/>
    <w:rsid w:val="00D10C5B"/>
    <w:rsid w:val="00D1193A"/>
    <w:rsid w:val="00D14221"/>
    <w:rsid w:val="00D14A5C"/>
    <w:rsid w:val="00D14C9C"/>
    <w:rsid w:val="00D15419"/>
    <w:rsid w:val="00D1617D"/>
    <w:rsid w:val="00D17FF9"/>
    <w:rsid w:val="00D21F73"/>
    <w:rsid w:val="00D25175"/>
    <w:rsid w:val="00D25DF0"/>
    <w:rsid w:val="00D27EC5"/>
    <w:rsid w:val="00D3015E"/>
    <w:rsid w:val="00D30C4F"/>
    <w:rsid w:val="00D32700"/>
    <w:rsid w:val="00D32FD6"/>
    <w:rsid w:val="00D331B9"/>
    <w:rsid w:val="00D33D2A"/>
    <w:rsid w:val="00D355B8"/>
    <w:rsid w:val="00D35EEC"/>
    <w:rsid w:val="00D35F45"/>
    <w:rsid w:val="00D374CF"/>
    <w:rsid w:val="00D40982"/>
    <w:rsid w:val="00D40DB3"/>
    <w:rsid w:val="00D50387"/>
    <w:rsid w:val="00D507BC"/>
    <w:rsid w:val="00D50CE5"/>
    <w:rsid w:val="00D515A6"/>
    <w:rsid w:val="00D529E5"/>
    <w:rsid w:val="00D52FBD"/>
    <w:rsid w:val="00D54991"/>
    <w:rsid w:val="00D54CEA"/>
    <w:rsid w:val="00D60562"/>
    <w:rsid w:val="00D60AC3"/>
    <w:rsid w:val="00D65BF6"/>
    <w:rsid w:val="00D7071C"/>
    <w:rsid w:val="00D70C6E"/>
    <w:rsid w:val="00D73E95"/>
    <w:rsid w:val="00D76BE9"/>
    <w:rsid w:val="00D80D7D"/>
    <w:rsid w:val="00D835CF"/>
    <w:rsid w:val="00D8533C"/>
    <w:rsid w:val="00D85C6E"/>
    <w:rsid w:val="00D90E87"/>
    <w:rsid w:val="00D92798"/>
    <w:rsid w:val="00D9302A"/>
    <w:rsid w:val="00D93642"/>
    <w:rsid w:val="00D9608C"/>
    <w:rsid w:val="00D97966"/>
    <w:rsid w:val="00DA0C1B"/>
    <w:rsid w:val="00DA2E08"/>
    <w:rsid w:val="00DA6EAA"/>
    <w:rsid w:val="00DB03D8"/>
    <w:rsid w:val="00DB1132"/>
    <w:rsid w:val="00DB1CA1"/>
    <w:rsid w:val="00DB4599"/>
    <w:rsid w:val="00DB7C62"/>
    <w:rsid w:val="00DC1D71"/>
    <w:rsid w:val="00DC26E4"/>
    <w:rsid w:val="00DC26EE"/>
    <w:rsid w:val="00DC2B31"/>
    <w:rsid w:val="00DC4F6F"/>
    <w:rsid w:val="00DD2BF6"/>
    <w:rsid w:val="00DD5F86"/>
    <w:rsid w:val="00DE125E"/>
    <w:rsid w:val="00DE36B6"/>
    <w:rsid w:val="00DE3F7A"/>
    <w:rsid w:val="00DE40CA"/>
    <w:rsid w:val="00DE4C5C"/>
    <w:rsid w:val="00DE76D4"/>
    <w:rsid w:val="00DF03DE"/>
    <w:rsid w:val="00DF0596"/>
    <w:rsid w:val="00DF0EAA"/>
    <w:rsid w:val="00DF221D"/>
    <w:rsid w:val="00DF36A2"/>
    <w:rsid w:val="00DF3DF0"/>
    <w:rsid w:val="00DF4575"/>
    <w:rsid w:val="00DF5513"/>
    <w:rsid w:val="00DF55B5"/>
    <w:rsid w:val="00DF5CE3"/>
    <w:rsid w:val="00DF7648"/>
    <w:rsid w:val="00E03026"/>
    <w:rsid w:val="00E042C5"/>
    <w:rsid w:val="00E06093"/>
    <w:rsid w:val="00E06177"/>
    <w:rsid w:val="00E12F98"/>
    <w:rsid w:val="00E1474B"/>
    <w:rsid w:val="00E156A4"/>
    <w:rsid w:val="00E1760A"/>
    <w:rsid w:val="00E2143E"/>
    <w:rsid w:val="00E23ED3"/>
    <w:rsid w:val="00E25C12"/>
    <w:rsid w:val="00E2690C"/>
    <w:rsid w:val="00E273D4"/>
    <w:rsid w:val="00E341D6"/>
    <w:rsid w:val="00E365AA"/>
    <w:rsid w:val="00E408FB"/>
    <w:rsid w:val="00E44828"/>
    <w:rsid w:val="00E4516E"/>
    <w:rsid w:val="00E45547"/>
    <w:rsid w:val="00E45700"/>
    <w:rsid w:val="00E45D6D"/>
    <w:rsid w:val="00E4647F"/>
    <w:rsid w:val="00E515B2"/>
    <w:rsid w:val="00E53806"/>
    <w:rsid w:val="00E5641F"/>
    <w:rsid w:val="00E56B43"/>
    <w:rsid w:val="00E56CE3"/>
    <w:rsid w:val="00E57AB1"/>
    <w:rsid w:val="00E6089C"/>
    <w:rsid w:val="00E60A58"/>
    <w:rsid w:val="00E61AC3"/>
    <w:rsid w:val="00E6486D"/>
    <w:rsid w:val="00E65D7E"/>
    <w:rsid w:val="00E67537"/>
    <w:rsid w:val="00E713F9"/>
    <w:rsid w:val="00E728C1"/>
    <w:rsid w:val="00E72BCB"/>
    <w:rsid w:val="00E74EDF"/>
    <w:rsid w:val="00E76509"/>
    <w:rsid w:val="00E80399"/>
    <w:rsid w:val="00E8192E"/>
    <w:rsid w:val="00E81DC0"/>
    <w:rsid w:val="00E836F1"/>
    <w:rsid w:val="00E83E6E"/>
    <w:rsid w:val="00E8435B"/>
    <w:rsid w:val="00E843A8"/>
    <w:rsid w:val="00E87D6D"/>
    <w:rsid w:val="00E9249C"/>
    <w:rsid w:val="00E9350D"/>
    <w:rsid w:val="00E95E1F"/>
    <w:rsid w:val="00EA1BA3"/>
    <w:rsid w:val="00EA52E6"/>
    <w:rsid w:val="00EB0D3F"/>
    <w:rsid w:val="00EB13D0"/>
    <w:rsid w:val="00EB1DAA"/>
    <w:rsid w:val="00EB70D6"/>
    <w:rsid w:val="00EB7DB7"/>
    <w:rsid w:val="00EC068E"/>
    <w:rsid w:val="00EC1983"/>
    <w:rsid w:val="00EC4219"/>
    <w:rsid w:val="00EC4C94"/>
    <w:rsid w:val="00EC54F0"/>
    <w:rsid w:val="00EC552D"/>
    <w:rsid w:val="00EC6544"/>
    <w:rsid w:val="00EC7A53"/>
    <w:rsid w:val="00ED1186"/>
    <w:rsid w:val="00ED12E4"/>
    <w:rsid w:val="00ED2AD7"/>
    <w:rsid w:val="00ED7546"/>
    <w:rsid w:val="00EE14DC"/>
    <w:rsid w:val="00EE20D7"/>
    <w:rsid w:val="00EE2D28"/>
    <w:rsid w:val="00EE3637"/>
    <w:rsid w:val="00EE3702"/>
    <w:rsid w:val="00EE432D"/>
    <w:rsid w:val="00EE6C0C"/>
    <w:rsid w:val="00EE7487"/>
    <w:rsid w:val="00EF3DA6"/>
    <w:rsid w:val="00EF5C8A"/>
    <w:rsid w:val="00EF6298"/>
    <w:rsid w:val="00EF67AE"/>
    <w:rsid w:val="00EF7BED"/>
    <w:rsid w:val="00F01293"/>
    <w:rsid w:val="00F022C6"/>
    <w:rsid w:val="00F0770E"/>
    <w:rsid w:val="00F104AB"/>
    <w:rsid w:val="00F10C1E"/>
    <w:rsid w:val="00F11D74"/>
    <w:rsid w:val="00F11D9B"/>
    <w:rsid w:val="00F12610"/>
    <w:rsid w:val="00F16C40"/>
    <w:rsid w:val="00F208E2"/>
    <w:rsid w:val="00F214AD"/>
    <w:rsid w:val="00F22C94"/>
    <w:rsid w:val="00F24AB7"/>
    <w:rsid w:val="00F26406"/>
    <w:rsid w:val="00F26F6A"/>
    <w:rsid w:val="00F31709"/>
    <w:rsid w:val="00F3173C"/>
    <w:rsid w:val="00F3180A"/>
    <w:rsid w:val="00F32080"/>
    <w:rsid w:val="00F342AB"/>
    <w:rsid w:val="00F35DFF"/>
    <w:rsid w:val="00F36261"/>
    <w:rsid w:val="00F376FE"/>
    <w:rsid w:val="00F409CD"/>
    <w:rsid w:val="00F40FEE"/>
    <w:rsid w:val="00F420E2"/>
    <w:rsid w:val="00F449B9"/>
    <w:rsid w:val="00F462DB"/>
    <w:rsid w:val="00F50433"/>
    <w:rsid w:val="00F52029"/>
    <w:rsid w:val="00F52469"/>
    <w:rsid w:val="00F52CAA"/>
    <w:rsid w:val="00F560A3"/>
    <w:rsid w:val="00F56A52"/>
    <w:rsid w:val="00F5712B"/>
    <w:rsid w:val="00F6207E"/>
    <w:rsid w:val="00F6424D"/>
    <w:rsid w:val="00F6580B"/>
    <w:rsid w:val="00F664DA"/>
    <w:rsid w:val="00F73956"/>
    <w:rsid w:val="00F744BF"/>
    <w:rsid w:val="00F749DE"/>
    <w:rsid w:val="00F7679D"/>
    <w:rsid w:val="00F77CCC"/>
    <w:rsid w:val="00F811B4"/>
    <w:rsid w:val="00F81D11"/>
    <w:rsid w:val="00F822C4"/>
    <w:rsid w:val="00F84A4C"/>
    <w:rsid w:val="00F85062"/>
    <w:rsid w:val="00F878AA"/>
    <w:rsid w:val="00F92536"/>
    <w:rsid w:val="00F92707"/>
    <w:rsid w:val="00F9416B"/>
    <w:rsid w:val="00F94CA3"/>
    <w:rsid w:val="00F95384"/>
    <w:rsid w:val="00F95DF6"/>
    <w:rsid w:val="00FA2C9E"/>
    <w:rsid w:val="00FA37C0"/>
    <w:rsid w:val="00FA5783"/>
    <w:rsid w:val="00FA6A9C"/>
    <w:rsid w:val="00FA76D7"/>
    <w:rsid w:val="00FB2800"/>
    <w:rsid w:val="00FB6681"/>
    <w:rsid w:val="00FC052D"/>
    <w:rsid w:val="00FC16F7"/>
    <w:rsid w:val="00FC220A"/>
    <w:rsid w:val="00FC44CA"/>
    <w:rsid w:val="00FC470A"/>
    <w:rsid w:val="00FC48A4"/>
    <w:rsid w:val="00FC5B54"/>
    <w:rsid w:val="00FD09F2"/>
    <w:rsid w:val="00FD69DC"/>
    <w:rsid w:val="00FD7124"/>
    <w:rsid w:val="00FD73DD"/>
    <w:rsid w:val="00FE1EBF"/>
    <w:rsid w:val="00FE2077"/>
    <w:rsid w:val="00FE2B29"/>
    <w:rsid w:val="00FE2F01"/>
    <w:rsid w:val="00FE3C2C"/>
    <w:rsid w:val="00FE4018"/>
    <w:rsid w:val="00FF0DCB"/>
    <w:rsid w:val="00FF1B8C"/>
    <w:rsid w:val="00FF2C72"/>
    <w:rsid w:val="00FF309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4AFB"/>
  <w15:chartTrackingRefBased/>
  <w15:docId w15:val="{162BEA7D-E427-4F27-AED5-855448A1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72"/>
  </w:style>
  <w:style w:type="paragraph" w:styleId="1">
    <w:name w:val="heading 1"/>
    <w:next w:val="a"/>
    <w:link w:val="10"/>
    <w:uiPriority w:val="9"/>
    <w:unhideWhenUsed/>
    <w:qFormat/>
    <w:rsid w:val="00722972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297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229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E123B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39"/>
    <w:rsid w:val="00DF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F5CE3"/>
    <w:pPr>
      <w:suppressAutoHyphens/>
      <w:spacing w:after="0" w:line="240" w:lineRule="auto"/>
    </w:pPr>
  </w:style>
  <w:style w:type="table" w:customStyle="1" w:styleId="11">
    <w:name w:val="Сетка таблицы11"/>
    <w:basedOn w:val="a1"/>
    <w:next w:val="a3"/>
    <w:uiPriority w:val="39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A6F"/>
  </w:style>
  <w:style w:type="paragraph" w:styleId="a8">
    <w:name w:val="footer"/>
    <w:basedOn w:val="a"/>
    <w:link w:val="a9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A6F"/>
  </w:style>
  <w:style w:type="table" w:customStyle="1" w:styleId="12">
    <w:name w:val="Сетка таблицы1"/>
    <w:basedOn w:val="a1"/>
    <w:next w:val="a3"/>
    <w:uiPriority w:val="39"/>
    <w:rsid w:val="00E95E1F"/>
    <w:pPr>
      <w:suppressAutoHyphens/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28464E"/>
    <w:pPr>
      <w:spacing w:after="0" w:line="240" w:lineRule="auto"/>
    </w:pPr>
  </w:style>
  <w:style w:type="paragraph" w:styleId="ab">
    <w:name w:val="TOC Heading"/>
    <w:basedOn w:val="1"/>
    <w:next w:val="a"/>
    <w:uiPriority w:val="39"/>
    <w:unhideWhenUsed/>
    <w:qFormat/>
    <w:rsid w:val="007622F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2E590D"/>
    <w:pPr>
      <w:tabs>
        <w:tab w:val="right" w:leader="dot" w:pos="9638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7622F5"/>
    <w:rPr>
      <w:color w:val="0563C1" w:themeColor="hyperlink"/>
      <w:u w:val="single"/>
    </w:rPr>
  </w:style>
  <w:style w:type="table" w:customStyle="1" w:styleId="20">
    <w:name w:val="Сетка таблицы2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01D5A-EB0E-4DEA-841A-0B767F44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11264</Words>
  <Characters>64205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Людмила Викторовна</dc:creator>
  <cp:keywords/>
  <dc:description/>
  <cp:lastModifiedBy>User</cp:lastModifiedBy>
  <cp:revision>2</cp:revision>
  <cp:lastPrinted>2023-02-15T11:21:00Z</cp:lastPrinted>
  <dcterms:created xsi:type="dcterms:W3CDTF">2024-01-15T11:11:00Z</dcterms:created>
  <dcterms:modified xsi:type="dcterms:W3CDTF">2024-01-15T11:11:00Z</dcterms:modified>
</cp:coreProperties>
</file>