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20368F" w:rsidRDefault="00566BBB" w:rsidP="00784997">
      <w:pPr>
        <w:keepNext/>
        <w:keepLines/>
        <w:contextualSpacing/>
        <w:jc w:val="center"/>
        <w:rPr>
          <w:b/>
          <w:sz w:val="28"/>
          <w:szCs w:val="28"/>
        </w:rPr>
      </w:pPr>
      <w:r>
        <w:rPr>
          <w:b/>
          <w:sz w:val="28"/>
          <w:szCs w:val="28"/>
        </w:rPr>
        <w:t xml:space="preserve">ОТЧЁТ </w:t>
      </w:r>
      <w:r w:rsidR="001230CB" w:rsidRPr="0020368F">
        <w:rPr>
          <w:b/>
          <w:sz w:val="28"/>
          <w:szCs w:val="28"/>
        </w:rPr>
        <w:t>РАБОТЫ</w:t>
      </w:r>
    </w:p>
    <w:p w:rsidR="001230CB" w:rsidRPr="0020368F" w:rsidRDefault="001230CB" w:rsidP="00784997">
      <w:pPr>
        <w:keepNext/>
        <w:keepLines/>
        <w:contextualSpacing/>
        <w:jc w:val="center"/>
        <w:rPr>
          <w:b/>
          <w:sz w:val="28"/>
          <w:szCs w:val="28"/>
        </w:rPr>
      </w:pPr>
      <w:r w:rsidRPr="0020368F">
        <w:rPr>
          <w:b/>
          <w:sz w:val="28"/>
          <w:szCs w:val="28"/>
        </w:rPr>
        <w:t>МИНИСТЕРСТВА ОБРАЗОВАН</w:t>
      </w:r>
      <w:r w:rsidR="00566BBB">
        <w:rPr>
          <w:b/>
          <w:sz w:val="28"/>
          <w:szCs w:val="28"/>
        </w:rPr>
        <w:t>ИЯ И НАУКИ УЛЬЯНОВСКОЙ ОБЛАСТИ З</w:t>
      </w:r>
      <w:r w:rsidRPr="0020368F">
        <w:rPr>
          <w:b/>
          <w:sz w:val="28"/>
          <w:szCs w:val="28"/>
        </w:rPr>
        <w:t xml:space="preserve">А </w:t>
      </w:r>
      <w:r w:rsidR="0056593D" w:rsidRPr="0020368F">
        <w:rPr>
          <w:b/>
          <w:sz w:val="28"/>
          <w:szCs w:val="28"/>
        </w:rPr>
        <w:t>ИЮЛ</w:t>
      </w:r>
      <w:r w:rsidR="00810B17" w:rsidRPr="0020368F">
        <w:rPr>
          <w:b/>
          <w:sz w:val="28"/>
          <w:szCs w:val="28"/>
        </w:rPr>
        <w:t>Ь</w:t>
      </w:r>
      <w:r w:rsidR="00C15336" w:rsidRPr="0020368F">
        <w:rPr>
          <w:b/>
          <w:sz w:val="28"/>
          <w:szCs w:val="28"/>
        </w:rPr>
        <w:t xml:space="preserve"> 2018</w:t>
      </w:r>
      <w:r w:rsidRPr="0020368F">
        <w:rPr>
          <w:b/>
          <w:sz w:val="28"/>
          <w:szCs w:val="28"/>
        </w:rPr>
        <w:t xml:space="preserve"> ГОДА</w:t>
      </w:r>
    </w:p>
    <w:p w:rsidR="001230CB" w:rsidRPr="0020368F" w:rsidRDefault="001230CB" w:rsidP="00784997">
      <w:pPr>
        <w:keepNext/>
        <w:keepLines/>
        <w:ind w:firstLine="2552"/>
        <w:contextualSpacing/>
        <w:jc w:val="center"/>
        <w:rPr>
          <w:sz w:val="22"/>
          <w:szCs w:val="22"/>
        </w:rPr>
      </w:pPr>
      <w:proofErr w:type="gramStart"/>
      <w:r w:rsidRPr="0020368F">
        <w:rPr>
          <w:sz w:val="22"/>
          <w:szCs w:val="22"/>
        </w:rPr>
        <w:t>(наименование структурного подразделения Правительства Ульяновской области, (месяц)</w:t>
      </w:r>
      <w:proofErr w:type="gramEnd"/>
    </w:p>
    <w:p w:rsidR="001230CB" w:rsidRPr="0020368F" w:rsidRDefault="001230CB" w:rsidP="00784997">
      <w:pPr>
        <w:keepNext/>
        <w:keepLines/>
        <w:ind w:firstLine="2552"/>
        <w:contextualSpacing/>
        <w:jc w:val="center"/>
        <w:rPr>
          <w:sz w:val="22"/>
          <w:szCs w:val="22"/>
        </w:rPr>
      </w:pPr>
      <w:r w:rsidRPr="0020368F">
        <w:rPr>
          <w:sz w:val="22"/>
          <w:szCs w:val="22"/>
        </w:rPr>
        <w:t>исполнительного органа государственной власти Ульяновской области)</w:t>
      </w:r>
    </w:p>
    <w:p w:rsidR="00BC656F" w:rsidRPr="0020368F" w:rsidRDefault="001230CB" w:rsidP="00784997">
      <w:pPr>
        <w:keepNext/>
        <w:keepLines/>
        <w:numPr>
          <w:ilvl w:val="0"/>
          <w:numId w:val="2"/>
        </w:numPr>
        <w:contextualSpacing/>
        <w:jc w:val="center"/>
        <w:rPr>
          <w:b/>
          <w:sz w:val="28"/>
          <w:szCs w:val="28"/>
        </w:rPr>
      </w:pPr>
      <w:r w:rsidRPr="0020368F">
        <w:rPr>
          <w:b/>
          <w:sz w:val="28"/>
          <w:szCs w:val="28"/>
        </w:rPr>
        <w:t xml:space="preserve">Основные проблемы, задачи структурного подразделения Правительства Ульяновской области, </w:t>
      </w:r>
    </w:p>
    <w:p w:rsidR="001230CB" w:rsidRPr="0020368F" w:rsidRDefault="001230CB" w:rsidP="00784997">
      <w:pPr>
        <w:keepNext/>
        <w:keepLines/>
        <w:ind w:left="1080"/>
        <w:contextualSpacing/>
        <w:jc w:val="center"/>
        <w:rPr>
          <w:b/>
          <w:sz w:val="28"/>
          <w:szCs w:val="28"/>
        </w:rPr>
      </w:pPr>
      <w:r w:rsidRPr="0020368F">
        <w:rPr>
          <w:b/>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2693"/>
      </w:tblGrid>
      <w:tr w:rsidR="001230CB" w:rsidRPr="0020368F" w:rsidTr="00F34983">
        <w:tc>
          <w:tcPr>
            <w:tcW w:w="567" w:type="dxa"/>
            <w:vAlign w:val="center"/>
          </w:tcPr>
          <w:p w:rsidR="001230CB" w:rsidRPr="0020368F" w:rsidRDefault="001230CB" w:rsidP="00784997">
            <w:pPr>
              <w:keepNext/>
              <w:keepLines/>
              <w:contextualSpacing/>
              <w:jc w:val="center"/>
              <w:rPr>
                <w:b/>
                <w:sz w:val="28"/>
                <w:szCs w:val="28"/>
              </w:rPr>
            </w:pPr>
            <w:r w:rsidRPr="0020368F">
              <w:rPr>
                <w:sz w:val="28"/>
                <w:szCs w:val="28"/>
              </w:rPr>
              <w:t>№</w:t>
            </w:r>
            <w:r w:rsidRPr="0020368F">
              <w:rPr>
                <w:sz w:val="28"/>
                <w:szCs w:val="28"/>
              </w:rPr>
              <w:br/>
            </w:r>
            <w:proofErr w:type="spellStart"/>
            <w:proofErr w:type="gramStart"/>
            <w:r w:rsidRPr="0020368F">
              <w:rPr>
                <w:sz w:val="28"/>
                <w:szCs w:val="28"/>
              </w:rPr>
              <w:t>п</w:t>
            </w:r>
            <w:proofErr w:type="spellEnd"/>
            <w:proofErr w:type="gramEnd"/>
            <w:r w:rsidRPr="0020368F">
              <w:rPr>
                <w:sz w:val="28"/>
                <w:szCs w:val="28"/>
              </w:rPr>
              <w:t>/</w:t>
            </w:r>
            <w:proofErr w:type="spellStart"/>
            <w:r w:rsidRPr="0020368F">
              <w:rPr>
                <w:sz w:val="28"/>
                <w:szCs w:val="28"/>
              </w:rPr>
              <w:t>п</w:t>
            </w:r>
            <w:proofErr w:type="spellEnd"/>
          </w:p>
        </w:tc>
        <w:tc>
          <w:tcPr>
            <w:tcW w:w="5245" w:type="dxa"/>
            <w:vAlign w:val="center"/>
          </w:tcPr>
          <w:p w:rsidR="001230CB" w:rsidRPr="0020368F" w:rsidRDefault="001230CB" w:rsidP="00784997">
            <w:pPr>
              <w:keepNext/>
              <w:keepLines/>
              <w:contextualSpacing/>
              <w:jc w:val="center"/>
              <w:rPr>
                <w:sz w:val="28"/>
                <w:szCs w:val="28"/>
              </w:rPr>
            </w:pPr>
            <w:r w:rsidRPr="0020368F">
              <w:rPr>
                <w:sz w:val="28"/>
                <w:szCs w:val="28"/>
              </w:rPr>
              <w:t>Проблемное поле отрасли</w:t>
            </w:r>
          </w:p>
          <w:p w:rsidR="001230CB" w:rsidRPr="0020368F" w:rsidRDefault="001230CB" w:rsidP="00784997">
            <w:pPr>
              <w:keepNext/>
              <w:keepLines/>
              <w:contextualSpacing/>
              <w:jc w:val="center"/>
              <w:rPr>
                <w:sz w:val="28"/>
                <w:szCs w:val="28"/>
              </w:rPr>
            </w:pPr>
          </w:p>
        </w:tc>
        <w:tc>
          <w:tcPr>
            <w:tcW w:w="3544" w:type="dxa"/>
            <w:vAlign w:val="center"/>
          </w:tcPr>
          <w:p w:rsidR="001230CB" w:rsidRPr="0020368F" w:rsidRDefault="001230CB" w:rsidP="00784997">
            <w:pPr>
              <w:keepNext/>
              <w:keepLines/>
              <w:contextualSpacing/>
              <w:jc w:val="center"/>
              <w:rPr>
                <w:sz w:val="28"/>
                <w:szCs w:val="28"/>
              </w:rPr>
            </w:pPr>
            <w:r w:rsidRPr="0020368F">
              <w:rPr>
                <w:sz w:val="28"/>
                <w:szCs w:val="28"/>
              </w:rPr>
              <w:t>Задачи</w:t>
            </w:r>
          </w:p>
          <w:p w:rsidR="001230CB" w:rsidRPr="0020368F" w:rsidRDefault="001230CB" w:rsidP="00784997">
            <w:pPr>
              <w:keepNext/>
              <w:keepLines/>
              <w:contextualSpacing/>
              <w:jc w:val="center"/>
              <w:rPr>
                <w:b/>
                <w:sz w:val="28"/>
                <w:szCs w:val="28"/>
              </w:rPr>
            </w:pPr>
          </w:p>
        </w:tc>
        <w:tc>
          <w:tcPr>
            <w:tcW w:w="2268" w:type="dxa"/>
            <w:vAlign w:val="center"/>
          </w:tcPr>
          <w:p w:rsidR="001230CB" w:rsidRPr="0020368F" w:rsidRDefault="001230CB" w:rsidP="00784997">
            <w:pPr>
              <w:keepNext/>
              <w:keepLines/>
              <w:contextualSpacing/>
              <w:jc w:val="center"/>
              <w:rPr>
                <w:sz w:val="28"/>
                <w:szCs w:val="28"/>
              </w:rPr>
            </w:pPr>
            <w:r w:rsidRPr="0020368F">
              <w:rPr>
                <w:sz w:val="28"/>
                <w:szCs w:val="28"/>
              </w:rPr>
              <w:t>Срок</w:t>
            </w:r>
            <w:r w:rsidRPr="0020368F">
              <w:rPr>
                <w:sz w:val="28"/>
                <w:szCs w:val="28"/>
              </w:rPr>
              <w:br/>
              <w:t>исполнения</w:t>
            </w:r>
          </w:p>
          <w:p w:rsidR="001230CB" w:rsidRPr="0020368F" w:rsidRDefault="001230CB" w:rsidP="00784997">
            <w:pPr>
              <w:keepNext/>
              <w:keepLines/>
              <w:contextualSpacing/>
              <w:jc w:val="center"/>
              <w:rPr>
                <w:b/>
                <w:sz w:val="28"/>
                <w:szCs w:val="28"/>
              </w:rPr>
            </w:pPr>
          </w:p>
        </w:tc>
        <w:tc>
          <w:tcPr>
            <w:tcW w:w="2693" w:type="dxa"/>
            <w:vAlign w:val="center"/>
          </w:tcPr>
          <w:p w:rsidR="001230CB" w:rsidRPr="0020368F" w:rsidRDefault="001230CB" w:rsidP="00784997">
            <w:pPr>
              <w:keepNext/>
              <w:keepLines/>
              <w:contextualSpacing/>
              <w:jc w:val="center"/>
              <w:rPr>
                <w:sz w:val="28"/>
                <w:szCs w:val="28"/>
              </w:rPr>
            </w:pPr>
            <w:r w:rsidRPr="0020368F">
              <w:rPr>
                <w:sz w:val="28"/>
                <w:szCs w:val="28"/>
              </w:rPr>
              <w:t>Ответственный</w:t>
            </w:r>
            <w:r w:rsidRPr="0020368F">
              <w:rPr>
                <w:sz w:val="28"/>
                <w:szCs w:val="28"/>
              </w:rPr>
              <w:br/>
              <w:t>исполнитель</w:t>
            </w:r>
          </w:p>
        </w:tc>
      </w:tr>
      <w:tr w:rsidR="008F159A" w:rsidRPr="0020368F" w:rsidTr="008C5E1A">
        <w:tc>
          <w:tcPr>
            <w:tcW w:w="567" w:type="dxa"/>
          </w:tcPr>
          <w:p w:rsidR="008F159A" w:rsidRPr="0020368F" w:rsidRDefault="008F159A" w:rsidP="00784997">
            <w:pPr>
              <w:keepNext/>
              <w:keepLines/>
              <w:contextualSpacing/>
              <w:jc w:val="center"/>
            </w:pPr>
            <w:r w:rsidRPr="0020368F">
              <w:t>1.</w:t>
            </w:r>
          </w:p>
          <w:p w:rsidR="008F159A" w:rsidRPr="0020368F" w:rsidRDefault="008F159A" w:rsidP="00784997">
            <w:pPr>
              <w:keepNext/>
              <w:keepLines/>
              <w:contextualSpacing/>
              <w:jc w:val="center"/>
            </w:pPr>
          </w:p>
        </w:tc>
        <w:tc>
          <w:tcPr>
            <w:tcW w:w="5245" w:type="dxa"/>
          </w:tcPr>
          <w:p w:rsidR="008F159A" w:rsidRPr="0020368F" w:rsidRDefault="008F159A" w:rsidP="00784997">
            <w:pPr>
              <w:keepNext/>
              <w:keepLines/>
              <w:jc w:val="both"/>
            </w:pPr>
            <w:r w:rsidRPr="0020368F">
              <w:t>Организация деятельности по совершенствованию системы образования, её модернизации в соотве</w:t>
            </w:r>
            <w:r w:rsidRPr="0020368F">
              <w:t>т</w:t>
            </w:r>
            <w:r w:rsidRPr="0020368F">
              <w:t>ствии со Стратегией социально-экономического развития Ульяновской области до 2030 года, у</w:t>
            </w:r>
            <w:r w:rsidRPr="0020368F">
              <w:t>т</w:t>
            </w:r>
            <w:r w:rsidRPr="0020368F">
              <w:t>верждённой постановлением Правительства Ул</w:t>
            </w:r>
            <w:r w:rsidRPr="0020368F">
              <w:t>ь</w:t>
            </w:r>
            <w:r w:rsidRPr="0020368F">
              <w:t>яновской области от 13.07.2015 № 16/319-П</w:t>
            </w:r>
          </w:p>
        </w:tc>
        <w:tc>
          <w:tcPr>
            <w:tcW w:w="3544" w:type="dxa"/>
          </w:tcPr>
          <w:p w:rsidR="008F159A" w:rsidRPr="0020368F" w:rsidRDefault="008F159A" w:rsidP="00784997">
            <w:pPr>
              <w:keepNext/>
              <w:keepLines/>
              <w:jc w:val="both"/>
            </w:pPr>
            <w:r w:rsidRPr="0020368F">
              <w:t>Реализация государственной пр</w:t>
            </w:r>
            <w:r w:rsidRPr="0020368F">
              <w:t>о</w:t>
            </w:r>
            <w:r w:rsidRPr="0020368F">
              <w:t>граммы Ульяновской области «Развитие и модернизация обр</w:t>
            </w:r>
            <w:r w:rsidRPr="0020368F">
              <w:t>а</w:t>
            </w:r>
            <w:r w:rsidRPr="0020368F">
              <w:t>зования в Ульяновской области» на 2014-2020 годы</w:t>
            </w:r>
          </w:p>
        </w:tc>
        <w:tc>
          <w:tcPr>
            <w:tcW w:w="2268" w:type="dxa"/>
          </w:tcPr>
          <w:p w:rsidR="008F159A" w:rsidRPr="0020368F" w:rsidRDefault="008F159A" w:rsidP="00784997">
            <w:pPr>
              <w:keepNext/>
              <w:keepLines/>
              <w:jc w:val="center"/>
            </w:pPr>
            <w:r w:rsidRPr="0020368F">
              <w:t>в течение года</w:t>
            </w:r>
          </w:p>
          <w:p w:rsidR="008F159A" w:rsidRPr="0020368F" w:rsidRDefault="008F159A" w:rsidP="00784997">
            <w:pPr>
              <w:keepNext/>
              <w:keepLines/>
              <w:jc w:val="center"/>
            </w:pPr>
            <w:r w:rsidRPr="0020368F">
              <w:t>(отчёты ежеква</w:t>
            </w:r>
            <w:r w:rsidRPr="0020368F">
              <w:t>р</w:t>
            </w:r>
            <w:r w:rsidRPr="0020368F">
              <w:t>тально)</w:t>
            </w:r>
          </w:p>
        </w:tc>
        <w:tc>
          <w:tcPr>
            <w:tcW w:w="2693" w:type="dxa"/>
          </w:tcPr>
          <w:p w:rsidR="008F159A" w:rsidRPr="0020368F" w:rsidRDefault="008F159A" w:rsidP="00784997">
            <w:pPr>
              <w:keepNext/>
              <w:keepLines/>
              <w:jc w:val="both"/>
            </w:pPr>
            <w:r w:rsidRPr="0020368F">
              <w:t>Департамент общего о</w:t>
            </w:r>
            <w:r w:rsidRPr="0020368F">
              <w:t>б</w:t>
            </w:r>
            <w:r w:rsidRPr="0020368F">
              <w:t>разования, дополнител</w:t>
            </w:r>
            <w:r w:rsidRPr="0020368F">
              <w:t>ь</w:t>
            </w:r>
            <w:r w:rsidRPr="0020368F">
              <w:t>ного образования и во</w:t>
            </w:r>
            <w:r w:rsidRPr="0020368F">
              <w:t>с</w:t>
            </w:r>
            <w:r w:rsidRPr="0020368F">
              <w:t>питания</w:t>
            </w:r>
          </w:p>
          <w:p w:rsidR="008F159A" w:rsidRPr="0020368F" w:rsidRDefault="008F159A" w:rsidP="00784997">
            <w:pPr>
              <w:keepNext/>
              <w:keepLines/>
              <w:jc w:val="both"/>
            </w:pPr>
            <w:r w:rsidRPr="0020368F">
              <w:t>Н.А.Козлова</w:t>
            </w:r>
          </w:p>
          <w:p w:rsidR="008F159A" w:rsidRPr="0020368F" w:rsidRDefault="008F159A" w:rsidP="00784997">
            <w:pPr>
              <w:keepNext/>
              <w:keepLines/>
              <w:jc w:val="both"/>
            </w:pPr>
            <w:r w:rsidRPr="0020368F">
              <w:t>Е.В.Чернова</w:t>
            </w:r>
          </w:p>
        </w:tc>
      </w:tr>
      <w:tr w:rsidR="00474ADF" w:rsidRPr="0020368F" w:rsidTr="0077627C">
        <w:tc>
          <w:tcPr>
            <w:tcW w:w="567" w:type="dxa"/>
          </w:tcPr>
          <w:p w:rsidR="00474ADF" w:rsidRPr="0020368F" w:rsidRDefault="00474ADF" w:rsidP="00784997">
            <w:pPr>
              <w:keepNext/>
              <w:keepLines/>
              <w:contextualSpacing/>
              <w:jc w:val="center"/>
            </w:pPr>
          </w:p>
        </w:tc>
        <w:tc>
          <w:tcPr>
            <w:tcW w:w="13750" w:type="dxa"/>
            <w:gridSpan w:val="4"/>
          </w:tcPr>
          <w:p w:rsidR="00474ADF" w:rsidRPr="00E96EAD" w:rsidRDefault="00AF00A2" w:rsidP="00784997">
            <w:pPr>
              <w:keepNext/>
              <w:keepLines/>
              <w:jc w:val="both"/>
            </w:pPr>
            <w:r w:rsidRPr="00E96EAD">
              <w:rPr>
                <w:b/>
              </w:rPr>
              <w:t>В целях обеспечения безопасности запланировано проведение ремонтных работ в образовательных организациях в 2018 году в рамках государственной программы Ульяновской области «Развитие и модернизация образования в Ульяновской обла</w:t>
            </w:r>
            <w:r w:rsidRPr="00E96EAD">
              <w:rPr>
                <w:b/>
              </w:rPr>
              <w:t>с</w:t>
            </w:r>
            <w:r w:rsidRPr="00E96EAD">
              <w:rPr>
                <w:b/>
              </w:rPr>
              <w:t xml:space="preserve">ти». </w:t>
            </w:r>
            <w:proofErr w:type="gramStart"/>
            <w:r w:rsidRPr="00E96EAD">
              <w:rPr>
                <w:b/>
              </w:rPr>
              <w:t xml:space="preserve">На реализацию указанных мероприятий направлены средства из областного бюджета в размере 438 436,23 тыс. рублей на 49 объектов в 16 муниципальных образованиях, в том числе (города Ульяновска, Димитровграда, </w:t>
            </w:r>
            <w:proofErr w:type="spellStart"/>
            <w:r w:rsidRPr="00E96EAD">
              <w:rPr>
                <w:b/>
              </w:rPr>
              <w:t>Базарносызганского</w:t>
            </w:r>
            <w:proofErr w:type="spellEnd"/>
            <w:r w:rsidRPr="00E96EAD">
              <w:rPr>
                <w:b/>
              </w:rPr>
              <w:t xml:space="preserve">, </w:t>
            </w:r>
            <w:proofErr w:type="spellStart"/>
            <w:r w:rsidRPr="00E96EAD">
              <w:rPr>
                <w:b/>
              </w:rPr>
              <w:t>Барышского</w:t>
            </w:r>
            <w:proofErr w:type="spellEnd"/>
            <w:r w:rsidRPr="00E96EAD">
              <w:rPr>
                <w:b/>
              </w:rPr>
              <w:t xml:space="preserve">, </w:t>
            </w:r>
            <w:proofErr w:type="spellStart"/>
            <w:r w:rsidRPr="00E96EAD">
              <w:rPr>
                <w:b/>
              </w:rPr>
              <w:t>Вешкайм-ского</w:t>
            </w:r>
            <w:proofErr w:type="spellEnd"/>
            <w:r w:rsidRPr="00E96EAD">
              <w:rPr>
                <w:b/>
              </w:rPr>
              <w:t xml:space="preserve">, </w:t>
            </w:r>
            <w:proofErr w:type="spellStart"/>
            <w:r w:rsidRPr="00E96EAD">
              <w:rPr>
                <w:b/>
              </w:rPr>
              <w:t>Инзенского</w:t>
            </w:r>
            <w:proofErr w:type="spellEnd"/>
            <w:r w:rsidRPr="00E96EAD">
              <w:rPr>
                <w:b/>
              </w:rPr>
              <w:t xml:space="preserve">, </w:t>
            </w:r>
            <w:proofErr w:type="spellStart"/>
            <w:r w:rsidRPr="00E96EAD">
              <w:rPr>
                <w:b/>
              </w:rPr>
              <w:t>Карсунского</w:t>
            </w:r>
            <w:proofErr w:type="spellEnd"/>
            <w:r w:rsidRPr="00E96EAD">
              <w:rPr>
                <w:b/>
              </w:rPr>
              <w:t xml:space="preserve">, </w:t>
            </w:r>
            <w:proofErr w:type="spellStart"/>
            <w:r w:rsidRPr="00E96EAD">
              <w:rPr>
                <w:b/>
              </w:rPr>
              <w:t>Майнского</w:t>
            </w:r>
            <w:proofErr w:type="spellEnd"/>
            <w:r w:rsidRPr="00E96EAD">
              <w:rPr>
                <w:b/>
              </w:rPr>
              <w:t xml:space="preserve">, </w:t>
            </w:r>
            <w:proofErr w:type="spellStart"/>
            <w:r w:rsidRPr="00E96EAD">
              <w:rPr>
                <w:b/>
              </w:rPr>
              <w:t>Мелекесского</w:t>
            </w:r>
            <w:proofErr w:type="spellEnd"/>
            <w:r w:rsidRPr="00E96EAD">
              <w:rPr>
                <w:b/>
              </w:rPr>
              <w:t xml:space="preserve">, Николаевского, </w:t>
            </w:r>
            <w:proofErr w:type="spellStart"/>
            <w:r w:rsidRPr="00E96EAD">
              <w:rPr>
                <w:b/>
              </w:rPr>
              <w:t>Новомалыклинского</w:t>
            </w:r>
            <w:proofErr w:type="spellEnd"/>
            <w:r w:rsidRPr="00E96EAD">
              <w:rPr>
                <w:b/>
              </w:rPr>
              <w:t xml:space="preserve">, Павловского, Радищевского, </w:t>
            </w:r>
            <w:proofErr w:type="spellStart"/>
            <w:r w:rsidRPr="00E96EAD">
              <w:rPr>
                <w:b/>
              </w:rPr>
              <w:t>Сен-гилеевского</w:t>
            </w:r>
            <w:proofErr w:type="spellEnd"/>
            <w:r w:rsidRPr="00E96EAD">
              <w:rPr>
                <w:b/>
              </w:rPr>
              <w:t>, Сурского, Тереньгульского районов): общеобразовательные организации – 31 объект (204 522,61 тыс. рублей);</w:t>
            </w:r>
            <w:proofErr w:type="gramEnd"/>
            <w:r w:rsidRPr="00E96EAD">
              <w:rPr>
                <w:b/>
              </w:rPr>
              <w:t xml:space="preserve"> дошкольные образовательные организации – 18 объектов (233 913,62). В настоящее время 41 образовательные организации провели конкурсные мероприятия и заключили контракты (города Ульяновска, Димитро</w:t>
            </w:r>
            <w:r w:rsidRPr="00E96EAD">
              <w:rPr>
                <w:b/>
              </w:rPr>
              <w:t>в</w:t>
            </w:r>
            <w:r w:rsidRPr="00E96EAD">
              <w:rPr>
                <w:b/>
              </w:rPr>
              <w:t xml:space="preserve">града, </w:t>
            </w:r>
            <w:proofErr w:type="spellStart"/>
            <w:r w:rsidRPr="00E96EAD">
              <w:rPr>
                <w:b/>
              </w:rPr>
              <w:t>Базарносызганского</w:t>
            </w:r>
            <w:proofErr w:type="spellEnd"/>
            <w:r w:rsidRPr="00E96EAD">
              <w:rPr>
                <w:b/>
              </w:rPr>
              <w:t xml:space="preserve">, </w:t>
            </w:r>
            <w:proofErr w:type="spellStart"/>
            <w:r w:rsidRPr="00E96EAD">
              <w:rPr>
                <w:b/>
              </w:rPr>
              <w:t>Барышского</w:t>
            </w:r>
            <w:proofErr w:type="spellEnd"/>
            <w:r w:rsidRPr="00E96EAD">
              <w:rPr>
                <w:b/>
              </w:rPr>
              <w:t xml:space="preserve">, </w:t>
            </w:r>
            <w:proofErr w:type="spellStart"/>
            <w:r w:rsidRPr="00E96EAD">
              <w:rPr>
                <w:b/>
              </w:rPr>
              <w:t>Вешкаймского</w:t>
            </w:r>
            <w:proofErr w:type="spellEnd"/>
            <w:r w:rsidRPr="00E96EAD">
              <w:rPr>
                <w:b/>
              </w:rPr>
              <w:t xml:space="preserve">, </w:t>
            </w:r>
            <w:proofErr w:type="spellStart"/>
            <w:r w:rsidRPr="00E96EAD">
              <w:rPr>
                <w:b/>
              </w:rPr>
              <w:t>Инзенского</w:t>
            </w:r>
            <w:proofErr w:type="spellEnd"/>
            <w:r w:rsidRPr="00E96EAD">
              <w:rPr>
                <w:b/>
              </w:rPr>
              <w:t xml:space="preserve">, </w:t>
            </w:r>
            <w:proofErr w:type="spellStart"/>
            <w:r w:rsidRPr="00E96EAD">
              <w:rPr>
                <w:b/>
              </w:rPr>
              <w:t>Карсунского</w:t>
            </w:r>
            <w:proofErr w:type="spellEnd"/>
            <w:r w:rsidRPr="00E96EAD">
              <w:rPr>
                <w:b/>
              </w:rPr>
              <w:t xml:space="preserve">, </w:t>
            </w:r>
            <w:proofErr w:type="spellStart"/>
            <w:r w:rsidRPr="00E96EAD">
              <w:rPr>
                <w:b/>
              </w:rPr>
              <w:t>Майнского</w:t>
            </w:r>
            <w:proofErr w:type="spellEnd"/>
            <w:r w:rsidRPr="00E96EAD">
              <w:rPr>
                <w:b/>
              </w:rPr>
              <w:t xml:space="preserve">, </w:t>
            </w:r>
            <w:proofErr w:type="spellStart"/>
            <w:r w:rsidRPr="00E96EAD">
              <w:rPr>
                <w:b/>
              </w:rPr>
              <w:t>Мелекесского</w:t>
            </w:r>
            <w:proofErr w:type="spellEnd"/>
            <w:r w:rsidRPr="00E96EAD">
              <w:rPr>
                <w:b/>
              </w:rPr>
              <w:t>, Николае</w:t>
            </w:r>
            <w:r w:rsidRPr="00E96EAD">
              <w:rPr>
                <w:b/>
              </w:rPr>
              <w:t>в</w:t>
            </w:r>
            <w:r w:rsidRPr="00E96EAD">
              <w:rPr>
                <w:b/>
              </w:rPr>
              <w:t xml:space="preserve">ского, </w:t>
            </w:r>
            <w:proofErr w:type="spellStart"/>
            <w:r w:rsidRPr="00E96EAD">
              <w:rPr>
                <w:b/>
              </w:rPr>
              <w:t>Новомалыклинского</w:t>
            </w:r>
            <w:proofErr w:type="spellEnd"/>
            <w:r w:rsidRPr="00E96EAD">
              <w:rPr>
                <w:b/>
              </w:rPr>
              <w:t xml:space="preserve">, Павловского, Радищевского, </w:t>
            </w:r>
            <w:proofErr w:type="spellStart"/>
            <w:r w:rsidRPr="00E96EAD">
              <w:rPr>
                <w:b/>
              </w:rPr>
              <w:t>Сенгилеевского</w:t>
            </w:r>
            <w:proofErr w:type="spellEnd"/>
            <w:r w:rsidRPr="00E96EAD">
              <w:rPr>
                <w:b/>
              </w:rPr>
              <w:t>, Сурского, Тереньгульского районов). Уже выпо</w:t>
            </w:r>
            <w:r w:rsidRPr="00E96EAD">
              <w:rPr>
                <w:b/>
              </w:rPr>
              <w:t>л</w:t>
            </w:r>
            <w:r w:rsidRPr="00E96EAD">
              <w:rPr>
                <w:b/>
              </w:rPr>
              <w:t xml:space="preserve">нены работы в объёме 100%: </w:t>
            </w:r>
            <w:proofErr w:type="spellStart"/>
            <w:r w:rsidRPr="00E96EAD">
              <w:rPr>
                <w:b/>
              </w:rPr>
              <w:t>Базарносызганский</w:t>
            </w:r>
            <w:proofErr w:type="spellEnd"/>
            <w:r w:rsidRPr="00E96EAD">
              <w:rPr>
                <w:b/>
              </w:rPr>
              <w:t xml:space="preserve"> район – ремонт кровли в </w:t>
            </w:r>
            <w:proofErr w:type="spellStart"/>
            <w:r w:rsidRPr="00E96EAD">
              <w:rPr>
                <w:b/>
              </w:rPr>
              <w:t>Сосновоборской</w:t>
            </w:r>
            <w:proofErr w:type="spellEnd"/>
            <w:r w:rsidRPr="00E96EAD">
              <w:rPr>
                <w:b/>
              </w:rPr>
              <w:t xml:space="preserve"> школе; Карсунский район – з</w:t>
            </w:r>
            <w:r w:rsidRPr="00E96EAD">
              <w:rPr>
                <w:b/>
              </w:rPr>
              <w:t>а</w:t>
            </w:r>
            <w:r w:rsidRPr="00E96EAD">
              <w:rPr>
                <w:b/>
              </w:rPr>
              <w:t>мена оконных блоков в Белозёрской школе; замена оконных блоков в детском саду «Белоснежка». 7 образовательных орг</w:t>
            </w:r>
            <w:r w:rsidRPr="00E96EAD">
              <w:rPr>
                <w:b/>
              </w:rPr>
              <w:t>а</w:t>
            </w:r>
            <w:r w:rsidRPr="00E96EAD">
              <w:rPr>
                <w:b/>
              </w:rPr>
              <w:t>низаций (</w:t>
            </w:r>
            <w:proofErr w:type="spellStart"/>
            <w:r w:rsidRPr="00E96EAD">
              <w:rPr>
                <w:b/>
              </w:rPr>
              <w:t>Барышского</w:t>
            </w:r>
            <w:proofErr w:type="spellEnd"/>
            <w:r w:rsidRPr="00E96EAD">
              <w:rPr>
                <w:b/>
              </w:rPr>
              <w:t xml:space="preserve">, </w:t>
            </w:r>
            <w:proofErr w:type="spellStart"/>
            <w:r w:rsidRPr="00E96EAD">
              <w:rPr>
                <w:b/>
              </w:rPr>
              <w:t>Майнского</w:t>
            </w:r>
            <w:proofErr w:type="spellEnd"/>
            <w:r w:rsidRPr="00E96EAD">
              <w:rPr>
                <w:b/>
              </w:rPr>
              <w:t>, Радищевского, Тереньгульского), не заключившие контракты по состоянию на 10.07.2018, разместили технико-экономические задания на выполнения ремонтных работ в единой информационной системе в сфере закупок. Проведение электронных аукционов и заключение контрактов будет осуществлено в срок до 31.07.2018. Р</w:t>
            </w:r>
            <w:r w:rsidRPr="00E96EAD">
              <w:rPr>
                <w:b/>
              </w:rPr>
              <w:t>е</w:t>
            </w:r>
            <w:r w:rsidRPr="00E96EAD">
              <w:rPr>
                <w:b/>
              </w:rPr>
              <w:t>монтные работы должны быть выполнены в каникулярное время, до 15.08.2018.</w:t>
            </w:r>
          </w:p>
        </w:tc>
      </w:tr>
      <w:tr w:rsidR="008F159A" w:rsidRPr="0020368F" w:rsidTr="00DA64B0">
        <w:tc>
          <w:tcPr>
            <w:tcW w:w="567" w:type="dxa"/>
          </w:tcPr>
          <w:p w:rsidR="008F159A" w:rsidRPr="0020368F" w:rsidRDefault="00C92249" w:rsidP="00784997">
            <w:pPr>
              <w:keepNext/>
              <w:keepLines/>
              <w:contextualSpacing/>
              <w:jc w:val="center"/>
            </w:pPr>
            <w:r w:rsidRPr="0020368F">
              <w:t>2</w:t>
            </w:r>
            <w:r w:rsidR="008F159A" w:rsidRPr="0020368F">
              <w:t>.</w:t>
            </w:r>
          </w:p>
        </w:tc>
        <w:tc>
          <w:tcPr>
            <w:tcW w:w="5245" w:type="dxa"/>
          </w:tcPr>
          <w:p w:rsidR="008F159A" w:rsidRPr="0020368F" w:rsidRDefault="008F159A" w:rsidP="00784997">
            <w:pPr>
              <w:keepNext/>
              <w:keepLines/>
              <w:jc w:val="both"/>
            </w:pPr>
            <w:r w:rsidRPr="0020368F">
              <w:t>Реализация прав детей ОВЗ на доступное качес</w:t>
            </w:r>
            <w:r w:rsidRPr="0020368F">
              <w:t>т</w:t>
            </w:r>
            <w:r w:rsidRPr="0020368F">
              <w:t xml:space="preserve">венное образования </w:t>
            </w:r>
          </w:p>
        </w:tc>
        <w:tc>
          <w:tcPr>
            <w:tcW w:w="3544" w:type="dxa"/>
          </w:tcPr>
          <w:p w:rsidR="008F159A" w:rsidRPr="0020368F" w:rsidRDefault="008F159A" w:rsidP="00784997">
            <w:pPr>
              <w:keepNext/>
              <w:keepLines/>
              <w:jc w:val="both"/>
            </w:pPr>
            <w:r w:rsidRPr="0020368F">
              <w:t>Выполнение государственных у</w:t>
            </w:r>
            <w:r w:rsidRPr="0020368F">
              <w:t>с</w:t>
            </w:r>
            <w:r w:rsidRPr="0020368F">
              <w:t>луг</w:t>
            </w:r>
          </w:p>
        </w:tc>
        <w:tc>
          <w:tcPr>
            <w:tcW w:w="2268" w:type="dxa"/>
          </w:tcPr>
          <w:p w:rsidR="008F159A" w:rsidRPr="0020368F" w:rsidRDefault="008F159A" w:rsidP="00784997">
            <w:pPr>
              <w:keepNext/>
              <w:keepLines/>
              <w:jc w:val="center"/>
            </w:pPr>
            <w:r w:rsidRPr="0020368F">
              <w:t>в течение года</w:t>
            </w:r>
          </w:p>
        </w:tc>
        <w:tc>
          <w:tcPr>
            <w:tcW w:w="2693" w:type="dxa"/>
          </w:tcPr>
          <w:p w:rsidR="008F159A" w:rsidRPr="0020368F" w:rsidRDefault="008F159A" w:rsidP="00784997">
            <w:pPr>
              <w:keepNext/>
              <w:keepLines/>
              <w:jc w:val="both"/>
            </w:pPr>
            <w:r w:rsidRPr="0020368F">
              <w:t>Департамент общего о</w:t>
            </w:r>
            <w:r w:rsidRPr="0020368F">
              <w:t>б</w:t>
            </w:r>
            <w:r w:rsidRPr="0020368F">
              <w:t>разования, дополнител</w:t>
            </w:r>
            <w:r w:rsidRPr="0020368F">
              <w:t>ь</w:t>
            </w:r>
            <w:r w:rsidRPr="0020368F">
              <w:t>ного образования и во</w:t>
            </w:r>
            <w:r w:rsidRPr="0020368F">
              <w:t>с</w:t>
            </w:r>
            <w:r w:rsidRPr="0020368F">
              <w:t>питания</w:t>
            </w:r>
          </w:p>
          <w:p w:rsidR="008F159A" w:rsidRPr="0020368F" w:rsidRDefault="008F159A" w:rsidP="00784997">
            <w:pPr>
              <w:keepNext/>
              <w:keepLines/>
              <w:jc w:val="both"/>
            </w:pPr>
            <w:r w:rsidRPr="0020368F">
              <w:t>Н.А.Козлова</w:t>
            </w:r>
          </w:p>
          <w:p w:rsidR="008F159A" w:rsidRPr="0020368F" w:rsidRDefault="008F159A" w:rsidP="00784997">
            <w:pPr>
              <w:keepNext/>
              <w:keepLines/>
              <w:jc w:val="both"/>
            </w:pPr>
            <w:proofErr w:type="spellStart"/>
            <w:r w:rsidRPr="0020368F">
              <w:lastRenderedPageBreak/>
              <w:t>М.В.Мясникова</w:t>
            </w:r>
            <w:proofErr w:type="spellEnd"/>
          </w:p>
        </w:tc>
      </w:tr>
      <w:tr w:rsidR="00474ADF" w:rsidRPr="0020368F" w:rsidTr="0077627C">
        <w:tc>
          <w:tcPr>
            <w:tcW w:w="567" w:type="dxa"/>
          </w:tcPr>
          <w:p w:rsidR="00474ADF" w:rsidRPr="0020368F" w:rsidRDefault="00474ADF" w:rsidP="00784997">
            <w:pPr>
              <w:keepNext/>
              <w:keepLines/>
              <w:contextualSpacing/>
              <w:jc w:val="center"/>
            </w:pPr>
          </w:p>
        </w:tc>
        <w:tc>
          <w:tcPr>
            <w:tcW w:w="13750" w:type="dxa"/>
            <w:gridSpan w:val="4"/>
          </w:tcPr>
          <w:p w:rsidR="00474ADF" w:rsidRPr="00E96EAD" w:rsidRDefault="00B65991" w:rsidP="00784997">
            <w:pPr>
              <w:keepNext/>
              <w:keepLines/>
              <w:jc w:val="both"/>
            </w:pPr>
            <w:proofErr w:type="gramStart"/>
            <w:r w:rsidRPr="00E96EAD">
              <w:rPr>
                <w:b/>
              </w:rPr>
              <w:t>В Минобрнауки РФ направлена информация об образовательных организациях Ульяновской области, реализующих ада</w:t>
            </w:r>
            <w:r w:rsidRPr="00E96EAD">
              <w:rPr>
                <w:b/>
              </w:rPr>
              <w:t>п</w:t>
            </w:r>
            <w:r w:rsidRPr="00E96EAD">
              <w:rPr>
                <w:b/>
              </w:rPr>
              <w:t>тированные образовательные программы для обучающихся с нарушением опорно-двигательного аппарата (письмо от 03.07.2018 № 73-ИОГВ-01/4219).</w:t>
            </w:r>
            <w:proofErr w:type="gramEnd"/>
          </w:p>
        </w:tc>
      </w:tr>
      <w:tr w:rsidR="000F038B" w:rsidRPr="0020368F" w:rsidTr="000F038B">
        <w:tc>
          <w:tcPr>
            <w:tcW w:w="567" w:type="dxa"/>
          </w:tcPr>
          <w:p w:rsidR="000F038B" w:rsidRPr="0020368F" w:rsidRDefault="00C92249" w:rsidP="00784997">
            <w:pPr>
              <w:keepNext/>
              <w:keepLines/>
              <w:contextualSpacing/>
              <w:jc w:val="center"/>
            </w:pPr>
            <w:r w:rsidRPr="0020368F">
              <w:t>3</w:t>
            </w:r>
            <w:r w:rsidR="00241E19" w:rsidRPr="0020368F">
              <w:t>.</w:t>
            </w:r>
          </w:p>
        </w:tc>
        <w:tc>
          <w:tcPr>
            <w:tcW w:w="5245" w:type="dxa"/>
          </w:tcPr>
          <w:p w:rsidR="000F038B" w:rsidRPr="0020368F" w:rsidRDefault="000F038B" w:rsidP="00784997">
            <w:pPr>
              <w:keepNext/>
              <w:keepLines/>
              <w:jc w:val="both"/>
            </w:pPr>
            <w:r w:rsidRPr="0020368F">
              <w:t>Развитие воспитания в системе среднего профе</w:t>
            </w:r>
            <w:r w:rsidRPr="0020368F">
              <w:t>с</w:t>
            </w:r>
            <w:r w:rsidRPr="0020368F">
              <w:t>сионального воспитания</w:t>
            </w:r>
          </w:p>
        </w:tc>
        <w:tc>
          <w:tcPr>
            <w:tcW w:w="3544" w:type="dxa"/>
            <w:vAlign w:val="center"/>
          </w:tcPr>
          <w:p w:rsidR="000F038B" w:rsidRPr="0020368F" w:rsidRDefault="000F038B" w:rsidP="00784997">
            <w:pPr>
              <w:keepNext/>
              <w:keepLines/>
              <w:jc w:val="both"/>
            </w:pPr>
            <w:r w:rsidRPr="0020368F">
              <w:t>Формирование среды для эффе</w:t>
            </w:r>
            <w:r w:rsidRPr="0020368F">
              <w:t>к</w:t>
            </w:r>
            <w:r w:rsidRPr="0020368F">
              <w:t>тивного построения структуры воспитательной работы в профе</w:t>
            </w:r>
            <w:r w:rsidRPr="0020368F">
              <w:t>с</w:t>
            </w:r>
            <w:r w:rsidRPr="0020368F">
              <w:t>сиональных образовательных о</w:t>
            </w:r>
            <w:r w:rsidRPr="0020368F">
              <w:t>р</w:t>
            </w:r>
            <w:r w:rsidRPr="0020368F">
              <w:t>ганизациях.</w:t>
            </w:r>
          </w:p>
          <w:p w:rsidR="000F038B" w:rsidRPr="0020368F" w:rsidRDefault="000F038B" w:rsidP="00784997">
            <w:pPr>
              <w:keepNext/>
              <w:keepLines/>
              <w:jc w:val="both"/>
            </w:pPr>
            <w:r w:rsidRPr="0020368F">
              <w:t>Повышение числа студентов, в</w:t>
            </w:r>
            <w:r w:rsidRPr="0020368F">
              <w:t>о</w:t>
            </w:r>
            <w:r w:rsidRPr="0020368F">
              <w:t>влечённых во внеурочную зан</w:t>
            </w:r>
            <w:r w:rsidRPr="0020368F">
              <w:t>я</w:t>
            </w:r>
            <w:r w:rsidRPr="0020368F">
              <w:t>тость.</w:t>
            </w:r>
          </w:p>
          <w:p w:rsidR="000F038B" w:rsidRPr="0020368F" w:rsidRDefault="000F038B" w:rsidP="00784997">
            <w:pPr>
              <w:keepNext/>
              <w:keepLines/>
              <w:jc w:val="both"/>
            </w:pPr>
            <w:r w:rsidRPr="0020368F">
              <w:t>Снижение числа студентов, с</w:t>
            </w:r>
            <w:r w:rsidRPr="0020368F">
              <w:t>о</w:t>
            </w:r>
            <w:r w:rsidRPr="0020368F">
              <w:t>вершающих правонарушения.</w:t>
            </w:r>
          </w:p>
          <w:p w:rsidR="000F038B" w:rsidRPr="0020368F" w:rsidRDefault="000F038B" w:rsidP="00784997">
            <w:pPr>
              <w:keepNext/>
              <w:keepLines/>
              <w:jc w:val="both"/>
            </w:pPr>
            <w:r w:rsidRPr="0020368F">
              <w:t>Увеличение числа талантливых детей, выявленных и  поддержа</w:t>
            </w:r>
            <w:r w:rsidRPr="0020368F">
              <w:t>н</w:t>
            </w:r>
            <w:r w:rsidRPr="0020368F">
              <w:t>ных в системе среднего профе</w:t>
            </w:r>
            <w:r w:rsidRPr="0020368F">
              <w:t>с</w:t>
            </w:r>
            <w:r w:rsidRPr="0020368F">
              <w:t>сионального образования.</w:t>
            </w:r>
          </w:p>
        </w:tc>
        <w:tc>
          <w:tcPr>
            <w:tcW w:w="2268" w:type="dxa"/>
          </w:tcPr>
          <w:p w:rsidR="000F038B" w:rsidRPr="0020368F" w:rsidRDefault="000F038B" w:rsidP="00784997">
            <w:pPr>
              <w:keepNext/>
              <w:keepLines/>
              <w:jc w:val="center"/>
            </w:pPr>
            <w:r w:rsidRPr="0020368F">
              <w:t>в течение года</w:t>
            </w:r>
          </w:p>
        </w:tc>
        <w:tc>
          <w:tcPr>
            <w:tcW w:w="2693" w:type="dxa"/>
          </w:tcPr>
          <w:p w:rsidR="000F038B" w:rsidRPr="0020368F" w:rsidRDefault="000F038B" w:rsidP="00784997">
            <w:pPr>
              <w:keepNext/>
              <w:keepLines/>
              <w:jc w:val="both"/>
            </w:pPr>
            <w:r w:rsidRPr="0020368F">
              <w:t>Департамент професси</w:t>
            </w:r>
            <w:r w:rsidRPr="0020368F">
              <w:t>о</w:t>
            </w:r>
            <w:r w:rsidRPr="0020368F">
              <w:t>нального образования и науки С.А.Андреев, Т.А.Белова</w:t>
            </w:r>
          </w:p>
        </w:tc>
      </w:tr>
      <w:tr w:rsidR="00474ADF" w:rsidRPr="0020368F" w:rsidTr="0077627C">
        <w:tc>
          <w:tcPr>
            <w:tcW w:w="567" w:type="dxa"/>
          </w:tcPr>
          <w:p w:rsidR="00474ADF" w:rsidRPr="0020368F" w:rsidRDefault="00474ADF" w:rsidP="00784997">
            <w:pPr>
              <w:keepNext/>
              <w:keepLines/>
              <w:contextualSpacing/>
              <w:jc w:val="center"/>
            </w:pPr>
          </w:p>
        </w:tc>
        <w:tc>
          <w:tcPr>
            <w:tcW w:w="13750" w:type="dxa"/>
            <w:gridSpan w:val="4"/>
          </w:tcPr>
          <w:p w:rsidR="00474ADF" w:rsidRPr="0020368F" w:rsidRDefault="00DB7198" w:rsidP="00784997">
            <w:pPr>
              <w:keepNext/>
              <w:keepLines/>
              <w:suppressAutoHyphens/>
              <w:jc w:val="both"/>
            </w:pPr>
            <w:r w:rsidRPr="00E96EAD">
              <w:rPr>
                <w:b/>
              </w:rPr>
              <w:t xml:space="preserve">Период с 02 по 07 июля 2018 года на территории города Ульяновска проводится тренировка к выступлению команды </w:t>
            </w:r>
            <w:proofErr w:type="spellStart"/>
            <w:r w:rsidRPr="00E96EAD">
              <w:rPr>
                <w:b/>
              </w:rPr>
              <w:t>Димитвроградского</w:t>
            </w:r>
            <w:proofErr w:type="spellEnd"/>
            <w:r w:rsidRPr="00E96EAD">
              <w:rPr>
                <w:b/>
              </w:rPr>
              <w:t xml:space="preserve"> технического колледжа на финале Всероссийской военно-спортивной игры «Победа», которая состоялась с 18 по 22 июля 2018 года на территории </w:t>
            </w:r>
            <w:proofErr w:type="spellStart"/>
            <w:r w:rsidRPr="00E96EAD">
              <w:rPr>
                <w:b/>
              </w:rPr>
              <w:t>Алабино</w:t>
            </w:r>
            <w:proofErr w:type="spellEnd"/>
            <w:r w:rsidRPr="00E96EAD">
              <w:rPr>
                <w:b/>
              </w:rPr>
              <w:t>, Московская область. Студенты проходят подготовку по тактической игре, сборке и разборке автомата, преодолению полосы препятствия, строевой, стрельбе и другим конкурсным заданиям положения.</w:t>
            </w:r>
            <w:r w:rsidR="00E96EAD">
              <w:rPr>
                <w:b/>
              </w:rPr>
              <w:t xml:space="preserve"> </w:t>
            </w:r>
            <w:r w:rsidR="00E96EAD" w:rsidRPr="00E96EAD">
              <w:rPr>
                <w:b/>
              </w:rPr>
              <w:t xml:space="preserve">С целью повышения уровня военно-патриотического воспитания молодёжи Ульяновской области 24 июля 2018 года состоялся круглый стол по итогам участия в финале Всероссийской военно-спортивной игры «Победа», участниками которого стали студенты-кадеты </w:t>
            </w:r>
            <w:proofErr w:type="spellStart"/>
            <w:r w:rsidR="00E96EAD" w:rsidRPr="00E96EAD">
              <w:rPr>
                <w:b/>
              </w:rPr>
              <w:t>Димитвроградского</w:t>
            </w:r>
            <w:proofErr w:type="spellEnd"/>
            <w:r w:rsidR="00E96EAD" w:rsidRPr="00E96EAD">
              <w:rPr>
                <w:b/>
              </w:rPr>
              <w:t xml:space="preserve"> технического колледжа.</w:t>
            </w:r>
            <w:r w:rsidR="00E96EAD">
              <w:rPr>
                <w:b/>
              </w:rPr>
              <w:t xml:space="preserve"> </w:t>
            </w:r>
            <w:r w:rsidRPr="00E96EAD">
              <w:rPr>
                <w:b/>
              </w:rPr>
              <w:t xml:space="preserve">Направлен в отдел обеспечения деятельности комиссии по делам несовершеннолетних и защите их прав администрации Ульяновской области аналитический отчёт о работе департамента профессионального образования и науки Министерства </w:t>
            </w:r>
            <w:proofErr w:type="spellStart"/>
            <w:r w:rsidRPr="00E96EAD">
              <w:rPr>
                <w:b/>
              </w:rPr>
              <w:t>образованияи</w:t>
            </w:r>
            <w:proofErr w:type="spellEnd"/>
            <w:r w:rsidRPr="00E96EAD">
              <w:rPr>
                <w:b/>
              </w:rPr>
              <w:t xml:space="preserve"> </w:t>
            </w:r>
            <w:proofErr w:type="spellStart"/>
            <w:r w:rsidRPr="00E96EAD">
              <w:rPr>
                <w:b/>
              </w:rPr>
              <w:t>ануки</w:t>
            </w:r>
            <w:proofErr w:type="spellEnd"/>
            <w:r w:rsidRPr="00E96EAD">
              <w:rPr>
                <w:b/>
              </w:rPr>
              <w:t xml:space="preserve"> Ульяновской области по направлению воспитательно-профилактической деятельности.</w:t>
            </w:r>
            <w:r w:rsidR="00E96EAD">
              <w:rPr>
                <w:b/>
              </w:rPr>
              <w:t xml:space="preserve"> </w:t>
            </w:r>
          </w:p>
        </w:tc>
      </w:tr>
      <w:tr w:rsidR="000F038B" w:rsidRPr="0020368F" w:rsidTr="00DA64B0">
        <w:tc>
          <w:tcPr>
            <w:tcW w:w="567" w:type="dxa"/>
          </w:tcPr>
          <w:p w:rsidR="000F038B" w:rsidRPr="0020368F" w:rsidRDefault="00C92249" w:rsidP="00784997">
            <w:pPr>
              <w:keepNext/>
              <w:keepLines/>
              <w:contextualSpacing/>
              <w:jc w:val="center"/>
            </w:pPr>
            <w:r w:rsidRPr="0020368F">
              <w:t>4</w:t>
            </w:r>
            <w:r w:rsidR="00241E19" w:rsidRPr="0020368F">
              <w:t>.</w:t>
            </w:r>
          </w:p>
        </w:tc>
        <w:tc>
          <w:tcPr>
            <w:tcW w:w="5245" w:type="dxa"/>
          </w:tcPr>
          <w:p w:rsidR="000F038B" w:rsidRPr="0020368F" w:rsidRDefault="000F038B" w:rsidP="00784997">
            <w:pPr>
              <w:keepNext/>
              <w:keepLines/>
              <w:ind w:right="130"/>
              <w:jc w:val="both"/>
            </w:pPr>
            <w:r w:rsidRPr="0020368F">
              <w:t>Формирование воспитательной среды, как  пр</w:t>
            </w:r>
            <w:r w:rsidRPr="0020368F">
              <w:t>о</w:t>
            </w:r>
            <w:r w:rsidRPr="0020368F">
              <w:t>странства, способствующего развитию дополн</w:t>
            </w:r>
            <w:r w:rsidRPr="0020368F">
              <w:t>и</w:t>
            </w:r>
            <w:r w:rsidRPr="0020368F">
              <w:t>тельных потребностей у студентов и слушателей профессиональных образовательных организ</w:t>
            </w:r>
            <w:r w:rsidRPr="0020368F">
              <w:t>а</w:t>
            </w:r>
            <w:r w:rsidRPr="0020368F">
              <w:t>ций</w:t>
            </w:r>
          </w:p>
        </w:tc>
        <w:tc>
          <w:tcPr>
            <w:tcW w:w="3544" w:type="dxa"/>
          </w:tcPr>
          <w:p w:rsidR="000F038B" w:rsidRPr="0020368F" w:rsidRDefault="000F038B" w:rsidP="00784997">
            <w:pPr>
              <w:keepNext/>
              <w:keepLines/>
              <w:jc w:val="both"/>
            </w:pPr>
            <w:r w:rsidRPr="0020368F">
              <w:t>Повышение числа студентов, в</w:t>
            </w:r>
            <w:r w:rsidRPr="0020368F">
              <w:t>о</w:t>
            </w:r>
            <w:r w:rsidRPr="0020368F">
              <w:t>влечённых во внеурочную зан</w:t>
            </w:r>
            <w:r w:rsidRPr="0020368F">
              <w:t>я</w:t>
            </w:r>
            <w:r w:rsidRPr="0020368F">
              <w:t>тость.</w:t>
            </w:r>
          </w:p>
          <w:p w:rsidR="000F038B" w:rsidRPr="0020368F" w:rsidRDefault="000F038B" w:rsidP="00784997">
            <w:pPr>
              <w:keepNext/>
              <w:keepLines/>
              <w:jc w:val="both"/>
            </w:pPr>
          </w:p>
        </w:tc>
        <w:tc>
          <w:tcPr>
            <w:tcW w:w="2268" w:type="dxa"/>
          </w:tcPr>
          <w:p w:rsidR="000F038B" w:rsidRPr="0020368F" w:rsidRDefault="000F038B" w:rsidP="00784997">
            <w:pPr>
              <w:keepNext/>
              <w:keepLines/>
              <w:jc w:val="center"/>
            </w:pPr>
            <w:r w:rsidRPr="0020368F">
              <w:t>в течение года</w:t>
            </w:r>
          </w:p>
        </w:tc>
        <w:tc>
          <w:tcPr>
            <w:tcW w:w="2693" w:type="dxa"/>
          </w:tcPr>
          <w:p w:rsidR="000F038B" w:rsidRPr="0020368F" w:rsidRDefault="000F038B" w:rsidP="00784997">
            <w:pPr>
              <w:keepNext/>
              <w:keepLines/>
              <w:jc w:val="both"/>
            </w:pPr>
            <w:r w:rsidRPr="0020368F">
              <w:t>Департамент професси</w:t>
            </w:r>
            <w:r w:rsidRPr="0020368F">
              <w:t>о</w:t>
            </w:r>
            <w:r w:rsidRPr="0020368F">
              <w:t>нального образования и науки С.А.Андреев, Т.А.Белова</w:t>
            </w:r>
          </w:p>
        </w:tc>
      </w:tr>
      <w:tr w:rsidR="00EB1CDD" w:rsidRPr="0020368F" w:rsidTr="0077627C">
        <w:tc>
          <w:tcPr>
            <w:tcW w:w="567" w:type="dxa"/>
          </w:tcPr>
          <w:p w:rsidR="00EB1CDD" w:rsidRPr="0020368F" w:rsidRDefault="00EB1CDD" w:rsidP="00784997">
            <w:pPr>
              <w:keepNext/>
              <w:keepLines/>
              <w:contextualSpacing/>
              <w:jc w:val="center"/>
            </w:pPr>
          </w:p>
        </w:tc>
        <w:tc>
          <w:tcPr>
            <w:tcW w:w="13750" w:type="dxa"/>
            <w:gridSpan w:val="4"/>
          </w:tcPr>
          <w:p w:rsidR="00B06CAF" w:rsidRPr="0020368F" w:rsidRDefault="00DB7198" w:rsidP="00784997">
            <w:pPr>
              <w:keepNext/>
              <w:keepLines/>
              <w:jc w:val="both"/>
            </w:pPr>
            <w:r w:rsidRPr="00F558AB">
              <w:rPr>
                <w:b/>
              </w:rPr>
              <w:t>03 июля 2018 года состоялось инструктивное совещание по вопросу реализации нормативно-правовых актов в части орган</w:t>
            </w:r>
            <w:r w:rsidRPr="00F558AB">
              <w:rPr>
                <w:b/>
              </w:rPr>
              <w:t>и</w:t>
            </w:r>
            <w:r w:rsidRPr="00F558AB">
              <w:rPr>
                <w:b/>
              </w:rPr>
              <w:lastRenderedPageBreak/>
              <w:t>зации стипендиального обеспечения студентов профессиональных образовательных организаций. В ходе совещания обсу</w:t>
            </w:r>
            <w:r w:rsidRPr="00F558AB">
              <w:rPr>
                <w:b/>
              </w:rPr>
              <w:t>ж</w:t>
            </w:r>
            <w:r w:rsidRPr="00F558AB">
              <w:rPr>
                <w:b/>
              </w:rPr>
              <w:t>дался вопрос введения нового понятия в стипендиальное обеспечение студентов – повышенная государственная академич</w:t>
            </w:r>
            <w:r w:rsidRPr="00F558AB">
              <w:rPr>
                <w:b/>
              </w:rPr>
              <w:t>е</w:t>
            </w:r>
            <w:r w:rsidRPr="00F558AB">
              <w:rPr>
                <w:b/>
              </w:rPr>
              <w:t xml:space="preserve">ская стипендия. На совещании присутствовали социальные педагоги, заместители директора по учебной, учебно-воспитательной работе, главные и ведущие </w:t>
            </w:r>
            <w:proofErr w:type="spellStart"/>
            <w:r w:rsidRPr="00F558AB">
              <w:rPr>
                <w:b/>
              </w:rPr>
              <w:t>бужгалтеры</w:t>
            </w:r>
            <w:proofErr w:type="spellEnd"/>
            <w:r w:rsidRPr="00F558AB">
              <w:rPr>
                <w:b/>
              </w:rPr>
              <w:t xml:space="preserve"> профессиональных образовательных </w:t>
            </w:r>
            <w:proofErr w:type="spellStart"/>
            <w:r w:rsidRPr="00F558AB">
              <w:rPr>
                <w:b/>
              </w:rPr>
              <w:t>орагнизаций</w:t>
            </w:r>
            <w:proofErr w:type="spellEnd"/>
            <w:r w:rsidRPr="00F558AB">
              <w:rPr>
                <w:b/>
              </w:rPr>
              <w:t xml:space="preserve">, </w:t>
            </w:r>
            <w:proofErr w:type="spellStart"/>
            <w:r w:rsidRPr="00F558AB">
              <w:rPr>
                <w:b/>
              </w:rPr>
              <w:t>которыйе</w:t>
            </w:r>
            <w:proofErr w:type="spellEnd"/>
            <w:r w:rsidRPr="00F558AB">
              <w:rPr>
                <w:b/>
              </w:rPr>
              <w:t xml:space="preserve"> реал</w:t>
            </w:r>
            <w:r w:rsidRPr="00F558AB">
              <w:rPr>
                <w:b/>
              </w:rPr>
              <w:t>и</w:t>
            </w:r>
            <w:r w:rsidRPr="00F558AB">
              <w:rPr>
                <w:b/>
              </w:rPr>
              <w:t>зуют образовательные программы среднего профессионального образования за счёт средств областного бюджета Ульяно</w:t>
            </w:r>
            <w:r w:rsidRPr="00F558AB">
              <w:rPr>
                <w:b/>
              </w:rPr>
              <w:t>в</w:t>
            </w:r>
            <w:r w:rsidRPr="00F558AB">
              <w:rPr>
                <w:b/>
              </w:rPr>
              <w:t>ской области.</w:t>
            </w:r>
            <w:r w:rsidR="00F558AB">
              <w:rPr>
                <w:b/>
              </w:rPr>
              <w:t xml:space="preserve"> </w:t>
            </w:r>
            <w:r w:rsidRPr="00F558AB">
              <w:rPr>
                <w:b/>
              </w:rPr>
              <w:t>Проведён сбор аналитической информации о реализации программ развития воспитательных систем профе</w:t>
            </w:r>
            <w:r w:rsidRPr="00F558AB">
              <w:rPr>
                <w:b/>
              </w:rPr>
              <w:t>с</w:t>
            </w:r>
            <w:r w:rsidRPr="00F558AB">
              <w:rPr>
                <w:b/>
              </w:rPr>
              <w:t>сиональных образовательных организаций. По итогам анализа всех отчётных документов департаментом профессиональн</w:t>
            </w:r>
            <w:r w:rsidRPr="00F558AB">
              <w:rPr>
                <w:b/>
              </w:rPr>
              <w:t>о</w:t>
            </w:r>
            <w:r w:rsidRPr="00F558AB">
              <w:rPr>
                <w:b/>
              </w:rPr>
              <w:t>го образования и науки Министерства образования и науки Ульяновской области будет сформирована рекомендательная информация для внесения изменений в программы развития на 2019 год.</w:t>
            </w:r>
          </w:p>
        </w:tc>
      </w:tr>
      <w:tr w:rsidR="000F038B" w:rsidRPr="0020368F" w:rsidTr="00DA64B0">
        <w:tc>
          <w:tcPr>
            <w:tcW w:w="567" w:type="dxa"/>
          </w:tcPr>
          <w:p w:rsidR="000F038B" w:rsidRPr="0020368F" w:rsidRDefault="00C92249" w:rsidP="00784997">
            <w:pPr>
              <w:keepNext/>
              <w:keepLines/>
              <w:contextualSpacing/>
              <w:jc w:val="center"/>
            </w:pPr>
            <w:r w:rsidRPr="0020368F">
              <w:lastRenderedPageBreak/>
              <w:t>5</w:t>
            </w:r>
            <w:r w:rsidR="00241E19" w:rsidRPr="0020368F">
              <w:t>.</w:t>
            </w:r>
          </w:p>
        </w:tc>
        <w:tc>
          <w:tcPr>
            <w:tcW w:w="5245" w:type="dxa"/>
          </w:tcPr>
          <w:p w:rsidR="000F038B" w:rsidRPr="0020368F" w:rsidRDefault="000F038B" w:rsidP="00784997">
            <w:pPr>
              <w:keepNext/>
              <w:keepLines/>
              <w:ind w:right="130"/>
              <w:jc w:val="both"/>
            </w:pPr>
            <w:r w:rsidRPr="0020368F">
              <w:t>Развитие направлений деятельности для пов</w:t>
            </w:r>
            <w:r w:rsidRPr="0020368F">
              <w:t>ы</w:t>
            </w:r>
            <w:r w:rsidRPr="0020368F">
              <w:t>шения уровня воспитательно-профилактической работы в  профессиональных образовательных организациях</w:t>
            </w:r>
          </w:p>
        </w:tc>
        <w:tc>
          <w:tcPr>
            <w:tcW w:w="3544" w:type="dxa"/>
          </w:tcPr>
          <w:p w:rsidR="000F038B" w:rsidRPr="0020368F" w:rsidRDefault="000F038B" w:rsidP="00784997">
            <w:pPr>
              <w:keepNext/>
              <w:keepLines/>
              <w:jc w:val="both"/>
            </w:pPr>
            <w:r w:rsidRPr="0020368F">
              <w:t>Снижение числа студентов, с</w:t>
            </w:r>
            <w:r w:rsidRPr="0020368F">
              <w:t>о</w:t>
            </w:r>
            <w:r w:rsidRPr="0020368F">
              <w:t>вершающих правонарушения.</w:t>
            </w:r>
          </w:p>
          <w:p w:rsidR="000F038B" w:rsidRPr="0020368F" w:rsidRDefault="000F038B" w:rsidP="00784997">
            <w:pPr>
              <w:keepNext/>
              <w:keepLines/>
              <w:jc w:val="both"/>
            </w:pPr>
            <w:r w:rsidRPr="0020368F">
              <w:t>Увеличение числа талантливых детей, выявленных и поддержа</w:t>
            </w:r>
            <w:r w:rsidRPr="0020368F">
              <w:t>н</w:t>
            </w:r>
            <w:r w:rsidRPr="0020368F">
              <w:t>ных в системе среднего профе</w:t>
            </w:r>
            <w:r w:rsidRPr="0020368F">
              <w:t>с</w:t>
            </w:r>
            <w:r w:rsidRPr="0020368F">
              <w:t>сионального образования.</w:t>
            </w:r>
          </w:p>
        </w:tc>
        <w:tc>
          <w:tcPr>
            <w:tcW w:w="2268" w:type="dxa"/>
          </w:tcPr>
          <w:p w:rsidR="000F038B" w:rsidRPr="0020368F" w:rsidRDefault="000F038B" w:rsidP="00784997">
            <w:pPr>
              <w:keepNext/>
              <w:keepLines/>
              <w:jc w:val="center"/>
            </w:pPr>
            <w:r w:rsidRPr="0020368F">
              <w:t>в течение года</w:t>
            </w:r>
          </w:p>
        </w:tc>
        <w:tc>
          <w:tcPr>
            <w:tcW w:w="2693" w:type="dxa"/>
          </w:tcPr>
          <w:p w:rsidR="000F038B" w:rsidRPr="0020368F" w:rsidRDefault="000F038B" w:rsidP="00784997">
            <w:pPr>
              <w:keepNext/>
              <w:keepLines/>
              <w:jc w:val="both"/>
            </w:pPr>
            <w:r w:rsidRPr="0020368F">
              <w:t>Департамент професси</w:t>
            </w:r>
            <w:r w:rsidRPr="0020368F">
              <w:t>о</w:t>
            </w:r>
            <w:r w:rsidRPr="0020368F">
              <w:t>нального образования и науки С.А.Андреев, Т.А.Белова</w:t>
            </w:r>
          </w:p>
          <w:p w:rsidR="000F038B" w:rsidRPr="0020368F" w:rsidRDefault="000F038B" w:rsidP="00784997">
            <w:pPr>
              <w:keepNext/>
              <w:keepLines/>
              <w:jc w:val="both"/>
            </w:pPr>
            <w:r w:rsidRPr="0020368F">
              <w:t>ОГАУ «Институт разв</w:t>
            </w:r>
            <w:r w:rsidRPr="0020368F">
              <w:t>и</w:t>
            </w:r>
            <w:r w:rsidRPr="0020368F">
              <w:t xml:space="preserve">тия образования» </w:t>
            </w:r>
          </w:p>
          <w:p w:rsidR="000F038B" w:rsidRPr="0020368F" w:rsidRDefault="000F038B" w:rsidP="00784997">
            <w:pPr>
              <w:keepNext/>
              <w:keepLines/>
              <w:jc w:val="both"/>
            </w:pPr>
            <w:r w:rsidRPr="0020368F">
              <w:t xml:space="preserve">М.Н.Алексеева, </w:t>
            </w:r>
            <w:proofErr w:type="spellStart"/>
            <w:r w:rsidRPr="0020368F">
              <w:t>Е.Е.Вагина</w:t>
            </w:r>
            <w:proofErr w:type="spellEnd"/>
          </w:p>
        </w:tc>
      </w:tr>
      <w:tr w:rsidR="009969AC" w:rsidRPr="0020368F" w:rsidTr="0077627C">
        <w:tc>
          <w:tcPr>
            <w:tcW w:w="567" w:type="dxa"/>
          </w:tcPr>
          <w:p w:rsidR="009969AC" w:rsidRPr="0020368F" w:rsidRDefault="009969AC" w:rsidP="00784997">
            <w:pPr>
              <w:keepNext/>
              <w:keepLines/>
              <w:contextualSpacing/>
              <w:jc w:val="center"/>
            </w:pPr>
          </w:p>
        </w:tc>
        <w:tc>
          <w:tcPr>
            <w:tcW w:w="13750" w:type="dxa"/>
            <w:gridSpan w:val="4"/>
          </w:tcPr>
          <w:p w:rsidR="00C61705" w:rsidRPr="00F558AB" w:rsidRDefault="00C61705" w:rsidP="00784997">
            <w:pPr>
              <w:keepNext/>
              <w:keepLines/>
              <w:jc w:val="both"/>
              <w:rPr>
                <w:b/>
              </w:rPr>
            </w:pPr>
            <w:r w:rsidRPr="00F558AB">
              <w:rPr>
                <w:b/>
              </w:rPr>
              <w:t xml:space="preserve">Проведён сбор аналитической информации </w:t>
            </w:r>
            <w:proofErr w:type="gramStart"/>
            <w:r w:rsidRPr="00F558AB">
              <w:rPr>
                <w:b/>
              </w:rPr>
              <w:t>профессиональных</w:t>
            </w:r>
            <w:proofErr w:type="gramEnd"/>
            <w:r w:rsidRPr="00F558AB">
              <w:rPr>
                <w:b/>
              </w:rPr>
              <w:t xml:space="preserve"> образовательных </w:t>
            </w:r>
            <w:proofErr w:type="spellStart"/>
            <w:r w:rsidRPr="00F558AB">
              <w:rPr>
                <w:b/>
              </w:rPr>
              <w:t>орагнизаций</w:t>
            </w:r>
            <w:proofErr w:type="spellEnd"/>
            <w:r w:rsidRPr="00F558AB">
              <w:rPr>
                <w:b/>
              </w:rPr>
              <w:t xml:space="preserve"> Ульяновской области по ит</w:t>
            </w:r>
            <w:r w:rsidRPr="00F558AB">
              <w:rPr>
                <w:b/>
              </w:rPr>
              <w:t>о</w:t>
            </w:r>
            <w:r w:rsidRPr="00F558AB">
              <w:rPr>
                <w:b/>
              </w:rPr>
              <w:t>гам воспитательно-профилактической работы за 2017 – 2018 учебный год. Производится обработка и составление аналит</w:t>
            </w:r>
            <w:r w:rsidRPr="00F558AB">
              <w:rPr>
                <w:b/>
              </w:rPr>
              <w:t>и</w:t>
            </w:r>
            <w:r w:rsidRPr="00F558AB">
              <w:rPr>
                <w:b/>
              </w:rPr>
              <w:t>ческой справки по системе среднего профессионального образования, которая будет направлена в отдел по обеспечению де</w:t>
            </w:r>
            <w:r w:rsidRPr="00F558AB">
              <w:rPr>
                <w:b/>
              </w:rPr>
              <w:t>я</w:t>
            </w:r>
            <w:r w:rsidRPr="00F558AB">
              <w:rPr>
                <w:b/>
              </w:rPr>
              <w:t>тельности комиссии по делам несовершеннолетних и защите их прав администрации Губернатора Ульяновской области.</w:t>
            </w:r>
          </w:p>
          <w:p w:rsidR="00B06CAF" w:rsidRPr="0020368F" w:rsidRDefault="00C61705" w:rsidP="00784997">
            <w:pPr>
              <w:keepNext/>
              <w:keepLines/>
              <w:jc w:val="both"/>
            </w:pPr>
            <w:proofErr w:type="gramStart"/>
            <w:r w:rsidRPr="00F558AB">
              <w:rPr>
                <w:b/>
              </w:rPr>
              <w:t>Подготовлена и направлена в отдел по обеспечению работы комиссии по делам несовершеннолетних и защиты их прав а</w:t>
            </w:r>
            <w:r w:rsidRPr="00F558AB">
              <w:rPr>
                <w:b/>
              </w:rPr>
              <w:t>д</w:t>
            </w:r>
            <w:r w:rsidRPr="00F558AB">
              <w:rPr>
                <w:b/>
              </w:rPr>
              <w:t>министрации Губернатора Ульяновской области информация об итогам воспитательной профилактической работы в пр</w:t>
            </w:r>
            <w:r w:rsidRPr="00F558AB">
              <w:rPr>
                <w:b/>
              </w:rPr>
              <w:t>о</w:t>
            </w:r>
            <w:r w:rsidRPr="00F558AB">
              <w:rPr>
                <w:b/>
              </w:rPr>
              <w:t xml:space="preserve">фессиональных образовательных </w:t>
            </w:r>
            <w:proofErr w:type="spellStart"/>
            <w:r w:rsidRPr="00F558AB">
              <w:rPr>
                <w:b/>
              </w:rPr>
              <w:t>орагнизациях</w:t>
            </w:r>
            <w:proofErr w:type="spellEnd"/>
            <w:r w:rsidRPr="00F558AB">
              <w:rPr>
                <w:b/>
              </w:rPr>
              <w:t xml:space="preserve"> за 1 полугодие 2018 года.</w:t>
            </w:r>
            <w:proofErr w:type="gramEnd"/>
          </w:p>
        </w:tc>
      </w:tr>
      <w:tr w:rsidR="000F038B" w:rsidRPr="0020368F" w:rsidTr="00DA64B0">
        <w:tc>
          <w:tcPr>
            <w:tcW w:w="567" w:type="dxa"/>
          </w:tcPr>
          <w:p w:rsidR="000F038B" w:rsidRPr="0020368F" w:rsidRDefault="00C92249" w:rsidP="00784997">
            <w:pPr>
              <w:keepNext/>
              <w:keepLines/>
              <w:contextualSpacing/>
              <w:jc w:val="center"/>
            </w:pPr>
            <w:r w:rsidRPr="0020368F">
              <w:t>6</w:t>
            </w:r>
            <w:r w:rsidR="00241E19" w:rsidRPr="0020368F">
              <w:t>.</w:t>
            </w:r>
          </w:p>
        </w:tc>
        <w:tc>
          <w:tcPr>
            <w:tcW w:w="5245" w:type="dxa"/>
          </w:tcPr>
          <w:p w:rsidR="000F038B" w:rsidRPr="0020368F" w:rsidRDefault="000F038B" w:rsidP="00784997">
            <w:pPr>
              <w:keepNext/>
              <w:keepLines/>
              <w:ind w:right="130"/>
              <w:jc w:val="both"/>
            </w:pPr>
            <w:r w:rsidRPr="0020368F">
              <w:t>Создание системы саморазвития и самореализ</w:t>
            </w:r>
            <w:r w:rsidRPr="0020368F">
              <w:t>а</w:t>
            </w:r>
            <w:r w:rsidRPr="0020368F">
              <w:t>ции личности через студенческое самоуправл</w:t>
            </w:r>
            <w:r w:rsidRPr="0020368F">
              <w:t>е</w:t>
            </w:r>
            <w:r w:rsidRPr="0020368F">
              <w:t>ние</w:t>
            </w:r>
          </w:p>
        </w:tc>
        <w:tc>
          <w:tcPr>
            <w:tcW w:w="3544" w:type="dxa"/>
          </w:tcPr>
          <w:p w:rsidR="000F038B" w:rsidRPr="0020368F" w:rsidRDefault="000F038B" w:rsidP="00784997">
            <w:pPr>
              <w:keepNext/>
              <w:keepLines/>
              <w:ind w:right="151"/>
              <w:jc w:val="both"/>
            </w:pPr>
            <w:r w:rsidRPr="0020368F">
              <w:t>Повышение общественной де</w:t>
            </w:r>
            <w:r w:rsidRPr="0020368F">
              <w:t>я</w:t>
            </w:r>
            <w:r w:rsidRPr="0020368F">
              <w:t>тельности студентов по разли</w:t>
            </w:r>
            <w:r w:rsidRPr="0020368F">
              <w:t>ч</w:t>
            </w:r>
            <w:r w:rsidRPr="0020368F">
              <w:t xml:space="preserve">ным направлениям: </w:t>
            </w:r>
            <w:proofErr w:type="spellStart"/>
            <w:r w:rsidRPr="0020368F">
              <w:t>волонтёрс</w:t>
            </w:r>
            <w:r w:rsidRPr="0020368F">
              <w:t>т</w:t>
            </w:r>
            <w:r w:rsidRPr="0020368F">
              <w:t>во</w:t>
            </w:r>
            <w:proofErr w:type="spellEnd"/>
            <w:r w:rsidRPr="0020368F">
              <w:t>, студенчество</w:t>
            </w:r>
          </w:p>
        </w:tc>
        <w:tc>
          <w:tcPr>
            <w:tcW w:w="2268" w:type="dxa"/>
          </w:tcPr>
          <w:p w:rsidR="000F038B" w:rsidRPr="0020368F" w:rsidRDefault="000F038B" w:rsidP="00784997">
            <w:pPr>
              <w:keepNext/>
              <w:keepLines/>
              <w:jc w:val="center"/>
            </w:pPr>
            <w:r w:rsidRPr="0020368F">
              <w:t>в течение года</w:t>
            </w:r>
          </w:p>
        </w:tc>
        <w:tc>
          <w:tcPr>
            <w:tcW w:w="2693" w:type="dxa"/>
          </w:tcPr>
          <w:p w:rsidR="000F038B" w:rsidRPr="0020368F" w:rsidRDefault="000F038B" w:rsidP="00784997">
            <w:pPr>
              <w:keepNext/>
              <w:keepLines/>
              <w:jc w:val="both"/>
            </w:pPr>
            <w:r w:rsidRPr="0020368F">
              <w:t>Департамент професси</w:t>
            </w:r>
            <w:r w:rsidRPr="0020368F">
              <w:t>о</w:t>
            </w:r>
            <w:r w:rsidRPr="0020368F">
              <w:t>нального образования и науки С.А.Андреев, Т.А.Белова</w:t>
            </w:r>
          </w:p>
          <w:p w:rsidR="000F038B" w:rsidRPr="0020368F" w:rsidRDefault="000F038B" w:rsidP="00784997">
            <w:pPr>
              <w:keepNext/>
              <w:keepLines/>
              <w:jc w:val="both"/>
            </w:pPr>
            <w:r w:rsidRPr="0020368F">
              <w:t>ОГАУ «Институт разв</w:t>
            </w:r>
            <w:r w:rsidRPr="0020368F">
              <w:t>и</w:t>
            </w:r>
            <w:r w:rsidRPr="0020368F">
              <w:t xml:space="preserve">тия образования» </w:t>
            </w:r>
          </w:p>
          <w:p w:rsidR="000F038B" w:rsidRPr="0020368F" w:rsidRDefault="000F038B" w:rsidP="00784997">
            <w:pPr>
              <w:keepNext/>
              <w:keepLines/>
              <w:jc w:val="both"/>
            </w:pPr>
            <w:r w:rsidRPr="0020368F">
              <w:t xml:space="preserve">М.Н.Алексеева, </w:t>
            </w:r>
            <w:proofErr w:type="spellStart"/>
            <w:r w:rsidRPr="0020368F">
              <w:t>Е.Е.Вагина</w:t>
            </w:r>
            <w:proofErr w:type="spellEnd"/>
          </w:p>
        </w:tc>
      </w:tr>
      <w:tr w:rsidR="009969AC" w:rsidRPr="0020368F" w:rsidTr="0077627C">
        <w:tc>
          <w:tcPr>
            <w:tcW w:w="567" w:type="dxa"/>
          </w:tcPr>
          <w:p w:rsidR="009969AC" w:rsidRPr="0020368F" w:rsidRDefault="009969AC" w:rsidP="00784997">
            <w:pPr>
              <w:keepNext/>
              <w:keepLines/>
              <w:contextualSpacing/>
              <w:jc w:val="center"/>
            </w:pPr>
          </w:p>
        </w:tc>
        <w:tc>
          <w:tcPr>
            <w:tcW w:w="13750" w:type="dxa"/>
            <w:gridSpan w:val="4"/>
          </w:tcPr>
          <w:p w:rsidR="00B06CAF" w:rsidRPr="0020368F" w:rsidRDefault="004674C7" w:rsidP="00784997">
            <w:pPr>
              <w:keepNext/>
              <w:keepLines/>
              <w:suppressAutoHyphens/>
              <w:jc w:val="both"/>
            </w:pPr>
            <w:r w:rsidRPr="00F558AB">
              <w:rPr>
                <w:b/>
              </w:rPr>
              <w:t xml:space="preserve">С 07 по 12 июля 2018 года 3 студента </w:t>
            </w:r>
            <w:proofErr w:type="spellStart"/>
            <w:r w:rsidRPr="00F558AB">
              <w:rPr>
                <w:b/>
              </w:rPr>
              <w:t>Димитвроградского</w:t>
            </w:r>
            <w:proofErr w:type="spellEnd"/>
            <w:r w:rsidRPr="00F558AB">
              <w:rPr>
                <w:b/>
              </w:rPr>
              <w:t xml:space="preserve"> технического колледжа приняли участие в профильной смене подготовки волонтёров для работы в направлении профилактики правонарушений. Смена была проведена в рамках </w:t>
            </w:r>
            <w:r w:rsidRPr="00F558AB">
              <w:rPr>
                <w:b/>
              </w:rPr>
              <w:lastRenderedPageBreak/>
              <w:t>Всероссийского проекта «На пути героя» в Пермском крае.</w:t>
            </w:r>
            <w:r w:rsidR="00F558AB">
              <w:rPr>
                <w:b/>
              </w:rPr>
              <w:t xml:space="preserve"> </w:t>
            </w:r>
            <w:r w:rsidRPr="00F558AB">
              <w:rPr>
                <w:b/>
              </w:rPr>
              <w:t>В период с 08 по 11 июля 2018 года 3 студента Димитровградского технического колледжа принимают участие в обучающем семинаре волонтёров по работе с малолетними правонарушителями. Данный семинар проводится в рамках Всероссийского проекта «</w:t>
            </w:r>
            <w:r w:rsidR="00F558AB">
              <w:rPr>
                <w:b/>
              </w:rPr>
              <w:t>На пути Героя» в г</w:t>
            </w:r>
            <w:proofErr w:type="gramStart"/>
            <w:r w:rsidR="00F558AB">
              <w:rPr>
                <w:b/>
              </w:rPr>
              <w:t>.</w:t>
            </w:r>
            <w:r w:rsidRPr="00F558AB">
              <w:rPr>
                <w:b/>
              </w:rPr>
              <w:t>П</w:t>
            </w:r>
            <w:proofErr w:type="gramEnd"/>
            <w:r w:rsidRPr="00F558AB">
              <w:rPr>
                <w:b/>
              </w:rPr>
              <w:t xml:space="preserve">ерми. В период с 10 по 21 июля 2018 года 15 студентов профессиональных образовательных организаций (Ульяновский медицинский колледж, Ульяновский профессионально-педагогический колледж, Ульяновский техникум приборостроения, Ульяновский социально-педагогический колледж) приняли участие в качестве волонтёров на Всероссийском форуме «Инженеры будущего», который проводится на территории </w:t>
            </w:r>
            <w:proofErr w:type="spellStart"/>
            <w:r w:rsidRPr="00F558AB">
              <w:rPr>
                <w:b/>
              </w:rPr>
              <w:t>Старомайнского</w:t>
            </w:r>
            <w:proofErr w:type="spellEnd"/>
            <w:r w:rsidRPr="00F558AB">
              <w:rPr>
                <w:b/>
              </w:rPr>
              <w:t xml:space="preserve"> района.</w:t>
            </w:r>
          </w:p>
        </w:tc>
      </w:tr>
      <w:tr w:rsidR="000F038B" w:rsidRPr="0020368F" w:rsidTr="00DA64B0">
        <w:tc>
          <w:tcPr>
            <w:tcW w:w="567" w:type="dxa"/>
          </w:tcPr>
          <w:p w:rsidR="000F038B" w:rsidRPr="0020368F" w:rsidRDefault="00C92249" w:rsidP="00784997">
            <w:pPr>
              <w:keepNext/>
              <w:keepLines/>
              <w:contextualSpacing/>
              <w:jc w:val="center"/>
            </w:pPr>
            <w:r w:rsidRPr="0020368F">
              <w:lastRenderedPageBreak/>
              <w:t>7</w:t>
            </w:r>
            <w:r w:rsidR="00241E19" w:rsidRPr="0020368F">
              <w:t>.</w:t>
            </w:r>
          </w:p>
        </w:tc>
        <w:tc>
          <w:tcPr>
            <w:tcW w:w="5245" w:type="dxa"/>
          </w:tcPr>
          <w:p w:rsidR="000F038B" w:rsidRPr="0020368F" w:rsidRDefault="000F038B" w:rsidP="00784997">
            <w:pPr>
              <w:keepNext/>
              <w:keepLines/>
              <w:jc w:val="both"/>
            </w:pPr>
            <w:r w:rsidRPr="0020368F">
              <w:t xml:space="preserve">Лицензионный контроль </w:t>
            </w:r>
          </w:p>
          <w:p w:rsidR="000F038B" w:rsidRPr="0020368F" w:rsidRDefault="000F038B" w:rsidP="00784997">
            <w:pPr>
              <w:keepNext/>
              <w:keepLines/>
              <w:jc w:val="both"/>
            </w:pPr>
          </w:p>
        </w:tc>
        <w:tc>
          <w:tcPr>
            <w:tcW w:w="3544" w:type="dxa"/>
          </w:tcPr>
          <w:p w:rsidR="000F038B" w:rsidRPr="0020368F" w:rsidRDefault="000F038B" w:rsidP="00784997">
            <w:pPr>
              <w:keepNext/>
              <w:keepLines/>
              <w:jc w:val="both"/>
            </w:pPr>
            <w:r w:rsidRPr="0020368F">
              <w:t>Предупреждение, выявление, пресечение нарушений лиценз</w:t>
            </w:r>
            <w:r w:rsidRPr="0020368F">
              <w:t>и</w:t>
            </w:r>
            <w:r w:rsidRPr="0020368F">
              <w:t>онных требований, предъявля</w:t>
            </w:r>
            <w:r w:rsidRPr="0020368F">
              <w:t>е</w:t>
            </w:r>
            <w:r w:rsidRPr="0020368F">
              <w:t>мых к лицензиату при осущест</w:t>
            </w:r>
            <w:r w:rsidRPr="0020368F">
              <w:t>в</w:t>
            </w:r>
            <w:r w:rsidRPr="0020368F">
              <w:t>лении образовательной деятел</w:t>
            </w:r>
            <w:r w:rsidRPr="0020368F">
              <w:t>ь</w:t>
            </w:r>
            <w:r w:rsidRPr="0020368F">
              <w:t>ности, принятие мер по устран</w:t>
            </w:r>
            <w:r w:rsidRPr="0020368F">
              <w:t>е</w:t>
            </w:r>
            <w:r w:rsidRPr="0020368F">
              <w:t>нию последствий выявленных н</w:t>
            </w:r>
            <w:r w:rsidRPr="0020368F">
              <w:t>а</w:t>
            </w:r>
            <w:r w:rsidRPr="0020368F">
              <w:t>рушений</w:t>
            </w:r>
          </w:p>
        </w:tc>
        <w:tc>
          <w:tcPr>
            <w:tcW w:w="2268" w:type="dxa"/>
          </w:tcPr>
          <w:p w:rsidR="000F038B" w:rsidRPr="0020368F" w:rsidRDefault="000F038B" w:rsidP="00784997">
            <w:pPr>
              <w:keepNext/>
              <w:keepLines/>
              <w:jc w:val="center"/>
            </w:pPr>
            <w:r w:rsidRPr="0020368F">
              <w:t>в течение года</w:t>
            </w:r>
          </w:p>
        </w:tc>
        <w:tc>
          <w:tcPr>
            <w:tcW w:w="2693" w:type="dxa"/>
          </w:tcPr>
          <w:p w:rsidR="000F038B" w:rsidRPr="0020368F" w:rsidRDefault="000F038B" w:rsidP="00784997">
            <w:pPr>
              <w:keepNext/>
              <w:keepLines/>
              <w:jc w:val="both"/>
            </w:pPr>
            <w:r w:rsidRPr="0020368F">
              <w:t>Департамент по надзору и контролю в сфере обр</w:t>
            </w:r>
            <w:r w:rsidRPr="0020368F">
              <w:t>а</w:t>
            </w:r>
            <w:r w:rsidRPr="0020368F">
              <w:t>зования Ульяновской о</w:t>
            </w:r>
            <w:r w:rsidRPr="0020368F">
              <w:t>б</w:t>
            </w:r>
            <w:r w:rsidRPr="0020368F">
              <w:t>ласти</w:t>
            </w:r>
          </w:p>
          <w:p w:rsidR="000F038B" w:rsidRPr="0020368F" w:rsidRDefault="000F038B" w:rsidP="00784997">
            <w:pPr>
              <w:keepNext/>
              <w:keepLines/>
              <w:jc w:val="both"/>
            </w:pPr>
            <w:r w:rsidRPr="0020368F">
              <w:t>И.В.Киселева</w:t>
            </w:r>
          </w:p>
        </w:tc>
      </w:tr>
      <w:tr w:rsidR="00140C34" w:rsidRPr="0020368F" w:rsidTr="00AF00A2">
        <w:tc>
          <w:tcPr>
            <w:tcW w:w="567" w:type="dxa"/>
          </w:tcPr>
          <w:p w:rsidR="00140C34" w:rsidRPr="0020368F" w:rsidRDefault="00140C34" w:rsidP="00784997">
            <w:pPr>
              <w:keepNext/>
              <w:keepLines/>
              <w:contextualSpacing/>
              <w:jc w:val="center"/>
            </w:pPr>
          </w:p>
        </w:tc>
        <w:tc>
          <w:tcPr>
            <w:tcW w:w="13750" w:type="dxa"/>
            <w:gridSpan w:val="4"/>
          </w:tcPr>
          <w:p w:rsidR="00140C34" w:rsidRPr="00F558AB" w:rsidRDefault="005B4D49" w:rsidP="00784997">
            <w:pPr>
              <w:keepNext/>
              <w:keepLines/>
              <w:suppressAutoHyphens/>
              <w:jc w:val="both"/>
              <w:rPr>
                <w:b/>
              </w:rPr>
            </w:pPr>
            <w:r w:rsidRPr="00F558AB">
              <w:rPr>
                <w:b/>
              </w:rPr>
              <w:t>В результате рассмотрения коллективного обращения жителей дома № 61 по ул.Л.Толстого в г</w:t>
            </w:r>
            <w:proofErr w:type="gramStart"/>
            <w:r w:rsidRPr="00F558AB">
              <w:rPr>
                <w:b/>
              </w:rPr>
              <w:t>.У</w:t>
            </w:r>
            <w:proofErr w:type="gramEnd"/>
            <w:r w:rsidRPr="00F558AB">
              <w:rPr>
                <w:b/>
              </w:rPr>
              <w:t>льяновске по поводу деятельности  ИП Фрейлиной Д.М. установлено, что обращение содержит сведения о признаках нарушения обязательных требований законодательства Российской Федерации при организации образовательной деятельности: осуществление образовательной деятельности по дополнительным образовательным программам в отсутствии специального разрешения (лицензии) (ч. 1, 2 ст. 91 Федерального закона от 29.12.2012 № </w:t>
            </w:r>
            <w:proofErr w:type="gramStart"/>
            <w:r w:rsidRPr="00F558AB">
              <w:rPr>
                <w:b/>
              </w:rPr>
              <w:t>273-ФЗ «Об образовании в Российской Федерации»).</w:t>
            </w:r>
            <w:proofErr w:type="gramEnd"/>
            <w:r w:rsidR="00F558AB">
              <w:rPr>
                <w:b/>
              </w:rPr>
              <w:t xml:space="preserve"> </w:t>
            </w:r>
            <w:r w:rsidRPr="00F558AB">
              <w:rPr>
                <w:b/>
              </w:rPr>
              <w:t xml:space="preserve">ИП Фрейлиной Д.М. объявлено предостережение о недопустимости нарушения обязательных требований законодательства Российской Федерации при организации образовательной деятельности от 13.07.2018 № 73-ИОГВ001-03/803 исх. Информация о рассмотрении обращения направлена в прокуратуру Ленинского района </w:t>
            </w:r>
            <w:proofErr w:type="gramStart"/>
            <w:r w:rsidRPr="00F558AB">
              <w:rPr>
                <w:b/>
              </w:rPr>
              <w:t>г</w:t>
            </w:r>
            <w:proofErr w:type="gramEnd"/>
            <w:r w:rsidRPr="00F558AB">
              <w:rPr>
                <w:b/>
              </w:rPr>
              <w:t>. Ульяновска.</w:t>
            </w:r>
            <w:r w:rsidR="00F558AB">
              <w:rPr>
                <w:b/>
              </w:rPr>
              <w:t xml:space="preserve"> </w:t>
            </w:r>
            <w:r w:rsidRPr="00F558AB">
              <w:rPr>
                <w:b/>
              </w:rPr>
              <w:t>О результатах рассмотрения обращения заявитель проинформирован в установленном порядке.</w:t>
            </w:r>
          </w:p>
        </w:tc>
      </w:tr>
      <w:tr w:rsidR="000F038B" w:rsidRPr="0020368F" w:rsidTr="00DA64B0">
        <w:tc>
          <w:tcPr>
            <w:tcW w:w="567" w:type="dxa"/>
          </w:tcPr>
          <w:p w:rsidR="000F038B" w:rsidRPr="0020368F" w:rsidRDefault="00C92249" w:rsidP="00784997">
            <w:pPr>
              <w:keepNext/>
              <w:keepLines/>
              <w:contextualSpacing/>
              <w:jc w:val="center"/>
            </w:pPr>
            <w:r w:rsidRPr="0020368F">
              <w:t>8</w:t>
            </w:r>
            <w:r w:rsidR="00241E19" w:rsidRPr="0020368F">
              <w:t>.</w:t>
            </w:r>
          </w:p>
        </w:tc>
        <w:tc>
          <w:tcPr>
            <w:tcW w:w="5245" w:type="dxa"/>
          </w:tcPr>
          <w:p w:rsidR="000F038B" w:rsidRPr="0020368F" w:rsidRDefault="000F038B" w:rsidP="00784997">
            <w:pPr>
              <w:keepNext/>
              <w:keepLines/>
            </w:pPr>
            <w:r w:rsidRPr="0020368F">
              <w:t>Федеральный государственный контроль качества образования</w:t>
            </w:r>
          </w:p>
          <w:p w:rsidR="000F038B" w:rsidRPr="0020368F" w:rsidRDefault="000F038B" w:rsidP="00784997">
            <w:pPr>
              <w:keepNext/>
              <w:keepLines/>
            </w:pPr>
          </w:p>
          <w:p w:rsidR="000F038B" w:rsidRPr="0020368F" w:rsidRDefault="000F038B" w:rsidP="00784997">
            <w:pPr>
              <w:keepNext/>
              <w:keepLines/>
            </w:pPr>
          </w:p>
        </w:tc>
        <w:tc>
          <w:tcPr>
            <w:tcW w:w="3544" w:type="dxa"/>
          </w:tcPr>
          <w:p w:rsidR="000F038B" w:rsidRPr="0020368F" w:rsidRDefault="000F038B" w:rsidP="00784997">
            <w:pPr>
              <w:keepNext/>
              <w:keepLines/>
              <w:jc w:val="both"/>
            </w:pPr>
            <w:r w:rsidRPr="0020368F">
              <w:t>Оценка соответствия образов</w:t>
            </w:r>
            <w:r w:rsidRPr="0020368F">
              <w:t>а</w:t>
            </w:r>
            <w:r w:rsidRPr="0020368F">
              <w:t xml:space="preserve">тельной деятельности и </w:t>
            </w:r>
            <w:proofErr w:type="gramStart"/>
            <w:r w:rsidRPr="0020368F">
              <w:t>подг</w:t>
            </w:r>
            <w:r w:rsidRPr="0020368F">
              <w:t>о</w:t>
            </w:r>
            <w:r w:rsidRPr="0020368F">
              <w:t>товки</w:t>
            </w:r>
            <w:proofErr w:type="gramEnd"/>
            <w:r w:rsidRPr="0020368F">
              <w:t xml:space="preserve"> обучающихся в организ</w:t>
            </w:r>
            <w:r w:rsidRPr="0020368F">
              <w:t>а</w:t>
            </w:r>
            <w:r w:rsidRPr="0020368F">
              <w:t>ции, осуществляющей образов</w:t>
            </w:r>
            <w:r w:rsidRPr="0020368F">
              <w:t>а</w:t>
            </w:r>
            <w:r w:rsidRPr="0020368F">
              <w:t>тельную деятельность по име</w:t>
            </w:r>
            <w:r w:rsidRPr="0020368F">
              <w:t>ю</w:t>
            </w:r>
            <w:r w:rsidRPr="0020368F">
              <w:t>щим государственную аккредит</w:t>
            </w:r>
            <w:r w:rsidRPr="0020368F">
              <w:t>а</w:t>
            </w:r>
            <w:r w:rsidRPr="0020368F">
              <w:t>цию образовательным програ</w:t>
            </w:r>
            <w:r w:rsidRPr="0020368F">
              <w:t>м</w:t>
            </w:r>
            <w:r w:rsidRPr="0020368F">
              <w:t>мам, требованиям ФГОС</w:t>
            </w:r>
          </w:p>
        </w:tc>
        <w:tc>
          <w:tcPr>
            <w:tcW w:w="2268" w:type="dxa"/>
          </w:tcPr>
          <w:p w:rsidR="000F038B" w:rsidRPr="0020368F" w:rsidRDefault="000F038B" w:rsidP="00784997">
            <w:pPr>
              <w:keepNext/>
              <w:keepLines/>
              <w:jc w:val="center"/>
            </w:pPr>
            <w:r w:rsidRPr="0020368F">
              <w:t>в течение года</w:t>
            </w:r>
          </w:p>
        </w:tc>
        <w:tc>
          <w:tcPr>
            <w:tcW w:w="2693" w:type="dxa"/>
          </w:tcPr>
          <w:p w:rsidR="000F038B" w:rsidRPr="0020368F" w:rsidRDefault="000F038B" w:rsidP="00784997">
            <w:pPr>
              <w:keepNext/>
              <w:keepLines/>
              <w:jc w:val="both"/>
            </w:pPr>
            <w:r w:rsidRPr="0020368F">
              <w:t>Департамент по надзору и контролю в сфере обр</w:t>
            </w:r>
            <w:r w:rsidRPr="0020368F">
              <w:t>а</w:t>
            </w:r>
            <w:r w:rsidRPr="0020368F">
              <w:t>зования Ульяновской о</w:t>
            </w:r>
            <w:r w:rsidRPr="0020368F">
              <w:t>б</w:t>
            </w:r>
            <w:r w:rsidRPr="0020368F">
              <w:t>ласти</w:t>
            </w:r>
          </w:p>
          <w:p w:rsidR="000F038B" w:rsidRPr="0020368F" w:rsidRDefault="000F038B" w:rsidP="00784997">
            <w:pPr>
              <w:keepNext/>
              <w:keepLines/>
              <w:jc w:val="both"/>
            </w:pPr>
            <w:r w:rsidRPr="0020368F">
              <w:t>И.В.Киселева</w:t>
            </w:r>
          </w:p>
        </w:tc>
      </w:tr>
      <w:tr w:rsidR="00140C34" w:rsidRPr="0020368F" w:rsidTr="00AF00A2">
        <w:tc>
          <w:tcPr>
            <w:tcW w:w="567" w:type="dxa"/>
          </w:tcPr>
          <w:p w:rsidR="00140C34" w:rsidRPr="0020368F" w:rsidRDefault="00140C34" w:rsidP="00784997">
            <w:pPr>
              <w:keepNext/>
              <w:keepLines/>
              <w:contextualSpacing/>
              <w:jc w:val="center"/>
            </w:pPr>
          </w:p>
        </w:tc>
        <w:tc>
          <w:tcPr>
            <w:tcW w:w="13750" w:type="dxa"/>
            <w:gridSpan w:val="4"/>
          </w:tcPr>
          <w:p w:rsidR="00140C34" w:rsidRPr="00F558AB" w:rsidRDefault="005B4D49" w:rsidP="00784997">
            <w:pPr>
              <w:keepNext/>
              <w:keepLines/>
              <w:suppressAutoHyphens/>
              <w:jc w:val="both"/>
              <w:rPr>
                <w:b/>
              </w:rPr>
            </w:pPr>
            <w:r w:rsidRPr="00F558AB">
              <w:rPr>
                <w:b/>
              </w:rPr>
              <w:t>Проведение внеплановых проверок - 3.</w:t>
            </w:r>
            <w:r w:rsidR="00F558AB">
              <w:rPr>
                <w:b/>
              </w:rPr>
              <w:t xml:space="preserve"> </w:t>
            </w:r>
            <w:r w:rsidRPr="00F558AB">
              <w:rPr>
                <w:b/>
              </w:rPr>
              <w:t>Внесение сведений о проводимых проверках в рабочий реестр отдела - 2.</w:t>
            </w:r>
            <w:r w:rsidR="00F558AB">
              <w:rPr>
                <w:b/>
              </w:rPr>
              <w:t xml:space="preserve"> </w:t>
            </w:r>
            <w:r w:rsidRPr="00F558AB">
              <w:rPr>
                <w:b/>
              </w:rPr>
              <w:t>Внесение сведений о проводимых проверках в ИС АКНДПП (модуль «Контроль (надзор)») - 2.</w:t>
            </w:r>
            <w:r w:rsidR="00F558AB">
              <w:rPr>
                <w:b/>
              </w:rPr>
              <w:t xml:space="preserve"> </w:t>
            </w:r>
            <w:r w:rsidRPr="00F558AB">
              <w:rPr>
                <w:b/>
              </w:rPr>
              <w:t xml:space="preserve">Внесение сведений о проводимых </w:t>
            </w:r>
            <w:r w:rsidRPr="00F558AB">
              <w:rPr>
                <w:b/>
              </w:rPr>
              <w:lastRenderedPageBreak/>
              <w:t>проверках в ФГИС «Единый реестр проверок» (Генеральная прокуратура РФ) – 2.</w:t>
            </w:r>
          </w:p>
        </w:tc>
      </w:tr>
      <w:tr w:rsidR="000F038B" w:rsidRPr="0020368F" w:rsidTr="00DA64B0">
        <w:tc>
          <w:tcPr>
            <w:tcW w:w="567" w:type="dxa"/>
          </w:tcPr>
          <w:p w:rsidR="000F038B" w:rsidRPr="0020368F" w:rsidRDefault="00C92249" w:rsidP="00784997">
            <w:pPr>
              <w:keepNext/>
              <w:keepLines/>
              <w:contextualSpacing/>
              <w:jc w:val="center"/>
            </w:pPr>
            <w:r w:rsidRPr="0020368F">
              <w:lastRenderedPageBreak/>
              <w:t>9</w:t>
            </w:r>
            <w:r w:rsidR="00241E19" w:rsidRPr="0020368F">
              <w:t>.</w:t>
            </w:r>
          </w:p>
        </w:tc>
        <w:tc>
          <w:tcPr>
            <w:tcW w:w="5245" w:type="dxa"/>
          </w:tcPr>
          <w:p w:rsidR="000F038B" w:rsidRPr="0020368F" w:rsidRDefault="000F038B" w:rsidP="00784997">
            <w:pPr>
              <w:keepNext/>
              <w:keepLines/>
              <w:rPr>
                <w:sz w:val="28"/>
                <w:szCs w:val="28"/>
              </w:rPr>
            </w:pPr>
            <w:r w:rsidRPr="0020368F">
              <w:t>Федеральный государственный надзор за собл</w:t>
            </w:r>
            <w:r w:rsidRPr="0020368F">
              <w:t>ю</w:t>
            </w:r>
            <w:r w:rsidRPr="0020368F">
              <w:t>дением законодательства в сфере образования</w:t>
            </w:r>
          </w:p>
        </w:tc>
        <w:tc>
          <w:tcPr>
            <w:tcW w:w="3544" w:type="dxa"/>
          </w:tcPr>
          <w:p w:rsidR="000F038B" w:rsidRPr="0020368F" w:rsidRDefault="000F038B" w:rsidP="00784997">
            <w:pPr>
              <w:keepNext/>
              <w:keepLines/>
              <w:jc w:val="both"/>
            </w:pPr>
            <w:r w:rsidRPr="0020368F">
              <w:t>Предупреждение, выявление, пресечение нарушений законод</w:t>
            </w:r>
            <w:r w:rsidRPr="0020368F">
              <w:t>а</w:t>
            </w:r>
            <w:r w:rsidRPr="0020368F">
              <w:t>тельства об образовании посре</w:t>
            </w:r>
            <w:r w:rsidRPr="0020368F">
              <w:t>д</w:t>
            </w:r>
            <w:r w:rsidRPr="0020368F">
              <w:t>ством организации и проведения проверок, принятия мер по прес</w:t>
            </w:r>
            <w:r w:rsidRPr="0020368F">
              <w:t>е</w:t>
            </w:r>
            <w:r w:rsidRPr="0020368F">
              <w:t>чению и (или) устранению п</w:t>
            </w:r>
            <w:r w:rsidRPr="0020368F">
              <w:t>о</w:t>
            </w:r>
            <w:r w:rsidRPr="0020368F">
              <w:t>следствий выявленных наруш</w:t>
            </w:r>
            <w:r w:rsidRPr="0020368F">
              <w:t>е</w:t>
            </w:r>
            <w:r w:rsidRPr="0020368F">
              <w:t>ний</w:t>
            </w:r>
          </w:p>
        </w:tc>
        <w:tc>
          <w:tcPr>
            <w:tcW w:w="2268" w:type="dxa"/>
          </w:tcPr>
          <w:p w:rsidR="000F038B" w:rsidRPr="0020368F" w:rsidRDefault="000F038B" w:rsidP="00784997">
            <w:pPr>
              <w:keepNext/>
              <w:keepLines/>
              <w:jc w:val="center"/>
            </w:pPr>
            <w:r w:rsidRPr="0020368F">
              <w:t>в течение года</w:t>
            </w:r>
          </w:p>
        </w:tc>
        <w:tc>
          <w:tcPr>
            <w:tcW w:w="2693" w:type="dxa"/>
          </w:tcPr>
          <w:p w:rsidR="000F038B" w:rsidRPr="0020368F" w:rsidRDefault="000F038B" w:rsidP="00784997">
            <w:pPr>
              <w:keepNext/>
              <w:keepLines/>
              <w:jc w:val="both"/>
            </w:pPr>
            <w:r w:rsidRPr="0020368F">
              <w:t>Департамент по надзору и контролю в сфере обр</w:t>
            </w:r>
            <w:r w:rsidRPr="0020368F">
              <w:t>а</w:t>
            </w:r>
            <w:r w:rsidRPr="0020368F">
              <w:t>зования Ульяновской о</w:t>
            </w:r>
            <w:r w:rsidRPr="0020368F">
              <w:t>б</w:t>
            </w:r>
            <w:r w:rsidRPr="0020368F">
              <w:t>ласти</w:t>
            </w:r>
          </w:p>
          <w:p w:rsidR="000F038B" w:rsidRPr="0020368F" w:rsidRDefault="000F038B" w:rsidP="00784997">
            <w:pPr>
              <w:keepNext/>
              <w:keepLines/>
            </w:pPr>
            <w:r w:rsidRPr="0020368F">
              <w:t>И.В.Киселева</w:t>
            </w:r>
          </w:p>
        </w:tc>
      </w:tr>
      <w:tr w:rsidR="00140C34" w:rsidRPr="0020368F" w:rsidTr="00AF00A2">
        <w:tc>
          <w:tcPr>
            <w:tcW w:w="567" w:type="dxa"/>
          </w:tcPr>
          <w:p w:rsidR="00140C34" w:rsidRPr="0020368F" w:rsidRDefault="00140C34" w:rsidP="00784997">
            <w:pPr>
              <w:keepNext/>
              <w:keepLines/>
              <w:contextualSpacing/>
              <w:jc w:val="center"/>
            </w:pPr>
          </w:p>
        </w:tc>
        <w:tc>
          <w:tcPr>
            <w:tcW w:w="13750" w:type="dxa"/>
            <w:gridSpan w:val="4"/>
          </w:tcPr>
          <w:p w:rsidR="00140C34" w:rsidRPr="00F558AB" w:rsidRDefault="005B4D49" w:rsidP="00784997">
            <w:pPr>
              <w:keepNext/>
              <w:keepLines/>
              <w:suppressAutoHyphens/>
              <w:jc w:val="both"/>
              <w:rPr>
                <w:b/>
              </w:rPr>
            </w:pPr>
            <w:r w:rsidRPr="00F558AB">
              <w:rPr>
                <w:b/>
              </w:rPr>
              <w:t xml:space="preserve">Проведение внеплановых проверок </w:t>
            </w:r>
            <w:r w:rsidR="00F558AB">
              <w:rPr>
                <w:b/>
              </w:rPr>
              <w:t>–</w:t>
            </w:r>
            <w:r w:rsidRPr="00F558AB">
              <w:rPr>
                <w:b/>
              </w:rPr>
              <w:t xml:space="preserve"> 6</w:t>
            </w:r>
            <w:r w:rsidR="00F558AB">
              <w:rPr>
                <w:b/>
              </w:rPr>
              <w:t xml:space="preserve">. </w:t>
            </w:r>
            <w:r w:rsidRPr="00F558AB">
              <w:rPr>
                <w:b/>
              </w:rPr>
              <w:t>Проведение плановых проверок – 4.</w:t>
            </w:r>
            <w:r w:rsidR="00F558AB">
              <w:rPr>
                <w:b/>
              </w:rPr>
              <w:t xml:space="preserve"> </w:t>
            </w:r>
            <w:r w:rsidRPr="00F558AB">
              <w:rPr>
                <w:b/>
              </w:rPr>
              <w:t>Направлено уведомлений о возбуждении административных дел – 8.</w:t>
            </w:r>
            <w:r w:rsidR="00F558AB">
              <w:rPr>
                <w:b/>
              </w:rPr>
              <w:t xml:space="preserve"> </w:t>
            </w:r>
            <w:r w:rsidRPr="00F558AB">
              <w:rPr>
                <w:b/>
              </w:rPr>
              <w:t>Установлен запрет приёма в образовательные организации – 1.</w:t>
            </w:r>
            <w:r w:rsidR="00F558AB">
              <w:rPr>
                <w:b/>
              </w:rPr>
              <w:t xml:space="preserve"> </w:t>
            </w:r>
            <w:r w:rsidRPr="00F558AB">
              <w:rPr>
                <w:b/>
              </w:rPr>
              <w:t>Возобновлён приём в образовательные организации – 2. Внесение сведений о проводимых проверках в ИС АКНДПП (модуль «Контроль (надзор)») - 14.</w:t>
            </w:r>
            <w:r w:rsidR="00F558AB">
              <w:rPr>
                <w:b/>
              </w:rPr>
              <w:t xml:space="preserve"> </w:t>
            </w:r>
            <w:r w:rsidRPr="00F558AB">
              <w:rPr>
                <w:b/>
              </w:rPr>
              <w:t>Внесение сведений о проводимых проверках в ФГИС «Единый реестр проверок» (Генеральная прокуратура РФ) – 14</w:t>
            </w:r>
            <w:r w:rsidR="00F558AB">
              <w:rPr>
                <w:b/>
              </w:rPr>
              <w:t>.</w:t>
            </w:r>
          </w:p>
        </w:tc>
      </w:tr>
      <w:tr w:rsidR="000F038B" w:rsidRPr="0020368F" w:rsidTr="00DA64B0">
        <w:tc>
          <w:tcPr>
            <w:tcW w:w="567" w:type="dxa"/>
          </w:tcPr>
          <w:p w:rsidR="000F038B" w:rsidRPr="0020368F" w:rsidRDefault="00C92249" w:rsidP="00784997">
            <w:pPr>
              <w:keepNext/>
              <w:keepLines/>
              <w:contextualSpacing/>
              <w:jc w:val="center"/>
            </w:pPr>
            <w:r w:rsidRPr="0020368F">
              <w:t>10</w:t>
            </w:r>
            <w:r w:rsidR="00241E19" w:rsidRPr="0020368F">
              <w:t>.</w:t>
            </w:r>
          </w:p>
        </w:tc>
        <w:tc>
          <w:tcPr>
            <w:tcW w:w="5245" w:type="dxa"/>
          </w:tcPr>
          <w:p w:rsidR="000F038B" w:rsidRPr="0020368F" w:rsidRDefault="000F038B" w:rsidP="00784997">
            <w:pPr>
              <w:keepNext/>
              <w:keepLines/>
              <w:jc w:val="both"/>
            </w:pPr>
            <w:r w:rsidRPr="0020368F">
              <w:t>Лицензирование образовательной деятельности</w:t>
            </w:r>
          </w:p>
          <w:p w:rsidR="000F038B" w:rsidRPr="0020368F" w:rsidRDefault="000F038B" w:rsidP="00784997">
            <w:pPr>
              <w:keepNext/>
              <w:keepLines/>
              <w:jc w:val="both"/>
            </w:pPr>
          </w:p>
        </w:tc>
        <w:tc>
          <w:tcPr>
            <w:tcW w:w="3544" w:type="dxa"/>
          </w:tcPr>
          <w:p w:rsidR="000F038B" w:rsidRPr="0020368F" w:rsidRDefault="000F038B" w:rsidP="00784997">
            <w:pPr>
              <w:keepNext/>
              <w:keepLines/>
              <w:jc w:val="both"/>
            </w:pPr>
            <w:r w:rsidRPr="0020368F">
              <w:t>Предоставление государственной услуги по лицензированию обр</w:t>
            </w:r>
            <w:r w:rsidRPr="0020368F">
              <w:t>а</w:t>
            </w:r>
            <w:r w:rsidRPr="0020368F">
              <w:t>зовательной деятельности</w:t>
            </w:r>
          </w:p>
        </w:tc>
        <w:tc>
          <w:tcPr>
            <w:tcW w:w="2268" w:type="dxa"/>
          </w:tcPr>
          <w:p w:rsidR="000F038B" w:rsidRPr="0020368F" w:rsidRDefault="000F038B" w:rsidP="00784997">
            <w:pPr>
              <w:keepNext/>
              <w:keepLines/>
              <w:jc w:val="center"/>
            </w:pPr>
            <w:r w:rsidRPr="0020368F">
              <w:t>в течение года</w:t>
            </w:r>
          </w:p>
        </w:tc>
        <w:tc>
          <w:tcPr>
            <w:tcW w:w="2693" w:type="dxa"/>
          </w:tcPr>
          <w:p w:rsidR="000F038B" w:rsidRPr="0020368F" w:rsidRDefault="000F038B" w:rsidP="00784997">
            <w:pPr>
              <w:keepNext/>
              <w:keepLines/>
              <w:jc w:val="both"/>
            </w:pPr>
            <w:r w:rsidRPr="0020368F">
              <w:t>Департамент по надзору и контролю в сфере обр</w:t>
            </w:r>
            <w:r w:rsidRPr="0020368F">
              <w:t>а</w:t>
            </w:r>
            <w:r w:rsidRPr="0020368F">
              <w:t>зования Ульяновской о</w:t>
            </w:r>
            <w:r w:rsidRPr="0020368F">
              <w:t>б</w:t>
            </w:r>
            <w:r w:rsidRPr="0020368F">
              <w:t>ласти</w:t>
            </w:r>
          </w:p>
          <w:p w:rsidR="000F038B" w:rsidRPr="0020368F" w:rsidRDefault="000F038B" w:rsidP="00784997">
            <w:pPr>
              <w:keepNext/>
              <w:keepLines/>
              <w:jc w:val="both"/>
            </w:pPr>
            <w:r w:rsidRPr="0020368F">
              <w:t>И.В.Киселева</w:t>
            </w:r>
          </w:p>
        </w:tc>
      </w:tr>
      <w:tr w:rsidR="00140C34" w:rsidRPr="0020368F" w:rsidTr="00AF00A2">
        <w:tc>
          <w:tcPr>
            <w:tcW w:w="567" w:type="dxa"/>
          </w:tcPr>
          <w:p w:rsidR="00140C34" w:rsidRPr="0020368F" w:rsidRDefault="00140C34" w:rsidP="00784997">
            <w:pPr>
              <w:keepNext/>
              <w:keepLines/>
              <w:contextualSpacing/>
              <w:jc w:val="center"/>
            </w:pPr>
          </w:p>
        </w:tc>
        <w:tc>
          <w:tcPr>
            <w:tcW w:w="13750" w:type="dxa"/>
            <w:gridSpan w:val="4"/>
          </w:tcPr>
          <w:p w:rsidR="00140C34" w:rsidRPr="00FD3253" w:rsidRDefault="005B4D49" w:rsidP="00784997">
            <w:pPr>
              <w:keepNext/>
              <w:keepLines/>
              <w:suppressAutoHyphens/>
              <w:jc w:val="both"/>
              <w:rPr>
                <w:b/>
              </w:rPr>
            </w:pPr>
            <w:r w:rsidRPr="00FD3253">
              <w:rPr>
                <w:b/>
              </w:rPr>
              <w:t>Подготовка распоряжений о проведении проверок – 1.</w:t>
            </w:r>
            <w:r w:rsidR="00FD3253">
              <w:rPr>
                <w:b/>
              </w:rPr>
              <w:t xml:space="preserve"> </w:t>
            </w:r>
            <w:r w:rsidRPr="00FD3253">
              <w:rPr>
                <w:b/>
              </w:rPr>
              <w:t>Внесение сведений о соискателях лицензии (лицензиатах) в реестр приёма документов отдела - 1.</w:t>
            </w:r>
            <w:r w:rsidR="00FD3253">
              <w:rPr>
                <w:b/>
              </w:rPr>
              <w:t xml:space="preserve"> </w:t>
            </w:r>
            <w:r w:rsidRPr="00FD3253">
              <w:rPr>
                <w:b/>
              </w:rPr>
              <w:t>Внесение информации о предоставлении государственной услуги ИС АКНДПП (модуль «Лицензирование») – 1.</w:t>
            </w:r>
            <w:r w:rsidR="00FD3253">
              <w:rPr>
                <w:b/>
              </w:rPr>
              <w:t xml:space="preserve"> </w:t>
            </w:r>
            <w:r w:rsidRPr="00FD3253">
              <w:rPr>
                <w:b/>
              </w:rPr>
              <w:t>Ведение реестра выданных лицензий на осуществление образовательной деятельности –1</w:t>
            </w:r>
            <w:r w:rsidR="00FD3253">
              <w:rPr>
                <w:b/>
              </w:rPr>
              <w:t>.</w:t>
            </w:r>
          </w:p>
        </w:tc>
      </w:tr>
      <w:tr w:rsidR="000F038B" w:rsidRPr="0020368F" w:rsidTr="00DA64B0">
        <w:tc>
          <w:tcPr>
            <w:tcW w:w="567" w:type="dxa"/>
          </w:tcPr>
          <w:p w:rsidR="000F038B" w:rsidRPr="0020368F" w:rsidRDefault="00C92249" w:rsidP="00784997">
            <w:pPr>
              <w:keepNext/>
              <w:keepLines/>
              <w:contextualSpacing/>
              <w:jc w:val="center"/>
            </w:pPr>
            <w:r w:rsidRPr="0020368F">
              <w:t>11</w:t>
            </w:r>
            <w:r w:rsidR="00241E19" w:rsidRPr="0020368F">
              <w:t>.</w:t>
            </w:r>
          </w:p>
        </w:tc>
        <w:tc>
          <w:tcPr>
            <w:tcW w:w="5245" w:type="dxa"/>
          </w:tcPr>
          <w:p w:rsidR="000F038B" w:rsidRPr="0020368F" w:rsidRDefault="000F038B" w:rsidP="00784997">
            <w:pPr>
              <w:keepNext/>
              <w:keepLines/>
              <w:jc w:val="both"/>
            </w:pPr>
            <w:r w:rsidRPr="0020368F">
              <w:t xml:space="preserve">Государственная аккредитация образовательной деятельности </w:t>
            </w:r>
          </w:p>
          <w:p w:rsidR="000F038B" w:rsidRPr="0020368F" w:rsidRDefault="000F038B" w:rsidP="00784997">
            <w:pPr>
              <w:keepNext/>
              <w:keepLines/>
              <w:jc w:val="both"/>
              <w:outlineLvl w:val="0"/>
              <w:rPr>
                <w:rFonts w:eastAsia="Calibri"/>
              </w:rPr>
            </w:pPr>
          </w:p>
        </w:tc>
        <w:tc>
          <w:tcPr>
            <w:tcW w:w="3544" w:type="dxa"/>
          </w:tcPr>
          <w:p w:rsidR="000F038B" w:rsidRPr="0020368F" w:rsidRDefault="000F038B" w:rsidP="00784997">
            <w:pPr>
              <w:keepNext/>
              <w:keepLines/>
              <w:jc w:val="both"/>
            </w:pPr>
            <w:r w:rsidRPr="0020368F">
              <w:t>Предоставление государственной услуги по государственной а</w:t>
            </w:r>
            <w:r w:rsidRPr="0020368F">
              <w:t>к</w:t>
            </w:r>
            <w:r w:rsidRPr="0020368F">
              <w:t>кредитации образовательной де</w:t>
            </w:r>
            <w:r w:rsidRPr="0020368F">
              <w:t>я</w:t>
            </w:r>
            <w:r w:rsidRPr="0020368F">
              <w:t>тельности</w:t>
            </w:r>
          </w:p>
        </w:tc>
        <w:tc>
          <w:tcPr>
            <w:tcW w:w="2268" w:type="dxa"/>
          </w:tcPr>
          <w:p w:rsidR="000F038B" w:rsidRPr="0020368F" w:rsidRDefault="000F038B" w:rsidP="00784997">
            <w:pPr>
              <w:keepNext/>
              <w:keepLines/>
              <w:jc w:val="center"/>
            </w:pPr>
            <w:r w:rsidRPr="0020368F">
              <w:t>в течение года</w:t>
            </w:r>
          </w:p>
        </w:tc>
        <w:tc>
          <w:tcPr>
            <w:tcW w:w="2693" w:type="dxa"/>
          </w:tcPr>
          <w:p w:rsidR="000F038B" w:rsidRPr="0020368F" w:rsidRDefault="000F038B" w:rsidP="00784997">
            <w:pPr>
              <w:keepNext/>
              <w:keepLines/>
              <w:jc w:val="both"/>
            </w:pPr>
            <w:r w:rsidRPr="0020368F">
              <w:t>Департамент по надзору и контролю в сфере обр</w:t>
            </w:r>
            <w:r w:rsidRPr="0020368F">
              <w:t>а</w:t>
            </w:r>
            <w:r w:rsidRPr="0020368F">
              <w:t>зования Ульяновской о</w:t>
            </w:r>
            <w:r w:rsidRPr="0020368F">
              <w:t>б</w:t>
            </w:r>
            <w:r w:rsidRPr="0020368F">
              <w:t>ласти</w:t>
            </w:r>
          </w:p>
          <w:p w:rsidR="000F038B" w:rsidRPr="0020368F" w:rsidRDefault="000F038B" w:rsidP="00784997">
            <w:pPr>
              <w:keepNext/>
              <w:keepLines/>
              <w:jc w:val="both"/>
            </w:pPr>
            <w:r w:rsidRPr="0020368F">
              <w:t>И.В.Киселева</w:t>
            </w:r>
          </w:p>
        </w:tc>
      </w:tr>
      <w:tr w:rsidR="00140C34" w:rsidRPr="0020368F" w:rsidTr="00AF00A2">
        <w:tc>
          <w:tcPr>
            <w:tcW w:w="567" w:type="dxa"/>
          </w:tcPr>
          <w:p w:rsidR="00140C34" w:rsidRPr="0020368F" w:rsidRDefault="00140C34" w:rsidP="00784997">
            <w:pPr>
              <w:keepNext/>
              <w:keepLines/>
              <w:contextualSpacing/>
              <w:jc w:val="center"/>
            </w:pPr>
          </w:p>
        </w:tc>
        <w:tc>
          <w:tcPr>
            <w:tcW w:w="13750" w:type="dxa"/>
            <w:gridSpan w:val="4"/>
          </w:tcPr>
          <w:p w:rsidR="00140C34" w:rsidRPr="00FD3253" w:rsidRDefault="005B4D49" w:rsidP="00784997">
            <w:pPr>
              <w:keepNext/>
              <w:keepLines/>
              <w:suppressAutoHyphens/>
              <w:jc w:val="both"/>
              <w:rPr>
                <w:b/>
              </w:rPr>
            </w:pPr>
            <w:r w:rsidRPr="00FD3253">
              <w:rPr>
                <w:b/>
              </w:rPr>
              <w:t>Подготовка распоряжений о переоформлении свидетельств о государственной аккредитации – 12</w:t>
            </w:r>
            <w:r w:rsidR="00FD3253">
              <w:rPr>
                <w:b/>
              </w:rPr>
              <w:t xml:space="preserve">. </w:t>
            </w:r>
            <w:r w:rsidRPr="00FD3253">
              <w:rPr>
                <w:b/>
              </w:rPr>
              <w:t>Внесение сведений о юридических лицах в реестр приёма документов отдела - 12.</w:t>
            </w:r>
            <w:r w:rsidR="00FD3253">
              <w:rPr>
                <w:b/>
              </w:rPr>
              <w:t xml:space="preserve"> </w:t>
            </w:r>
            <w:r w:rsidRPr="00FD3253">
              <w:rPr>
                <w:b/>
              </w:rPr>
              <w:t>Внесение информации о предоставлении государственной услуги в ИС АКНДПП (модуль «Государственная аккредитация») - 12.</w:t>
            </w:r>
            <w:r w:rsidR="00FD3253">
              <w:rPr>
                <w:b/>
              </w:rPr>
              <w:t xml:space="preserve"> </w:t>
            </w:r>
            <w:r w:rsidRPr="00FD3253">
              <w:rPr>
                <w:b/>
              </w:rPr>
              <w:t xml:space="preserve">Ведение реестра аккредитованных образовательных организаций </w:t>
            </w:r>
            <w:r w:rsidR="00FD3253">
              <w:rPr>
                <w:b/>
              </w:rPr>
              <w:t>–</w:t>
            </w:r>
            <w:r w:rsidRPr="00FD3253">
              <w:rPr>
                <w:b/>
              </w:rPr>
              <w:t xml:space="preserve"> 12</w:t>
            </w:r>
            <w:r w:rsidR="00FD3253">
              <w:rPr>
                <w:b/>
              </w:rPr>
              <w:t>.</w:t>
            </w:r>
          </w:p>
        </w:tc>
      </w:tr>
      <w:tr w:rsidR="000F038B" w:rsidRPr="0020368F" w:rsidTr="00DA64B0">
        <w:tc>
          <w:tcPr>
            <w:tcW w:w="567" w:type="dxa"/>
          </w:tcPr>
          <w:p w:rsidR="000F038B" w:rsidRPr="0020368F" w:rsidRDefault="00C92249" w:rsidP="00784997">
            <w:pPr>
              <w:keepNext/>
              <w:keepLines/>
              <w:contextualSpacing/>
              <w:jc w:val="center"/>
            </w:pPr>
            <w:r w:rsidRPr="0020368F">
              <w:t>12</w:t>
            </w:r>
            <w:r w:rsidR="00241E19" w:rsidRPr="0020368F">
              <w:t>.</w:t>
            </w:r>
          </w:p>
        </w:tc>
        <w:tc>
          <w:tcPr>
            <w:tcW w:w="5245" w:type="dxa"/>
          </w:tcPr>
          <w:p w:rsidR="000F038B" w:rsidRPr="0020368F" w:rsidRDefault="000F038B" w:rsidP="00784997">
            <w:pPr>
              <w:keepNext/>
              <w:keepLines/>
              <w:jc w:val="both"/>
            </w:pPr>
            <w:r w:rsidRPr="0020368F">
              <w:t>Подтверждение документов об образовании и (или) о квалификации, об учёных степенях, уч</w:t>
            </w:r>
            <w:r w:rsidRPr="0020368F">
              <w:t>ё</w:t>
            </w:r>
            <w:r w:rsidRPr="0020368F">
              <w:t>ных званиях</w:t>
            </w:r>
          </w:p>
        </w:tc>
        <w:tc>
          <w:tcPr>
            <w:tcW w:w="3544" w:type="dxa"/>
          </w:tcPr>
          <w:p w:rsidR="000F038B" w:rsidRPr="0020368F" w:rsidRDefault="000F038B" w:rsidP="00784997">
            <w:pPr>
              <w:keepNext/>
              <w:keepLines/>
              <w:jc w:val="both"/>
            </w:pPr>
            <w:r w:rsidRPr="0020368F">
              <w:t>Предоставление государственной услуги по проставлению штампа «АПОСТИЛЬ»</w:t>
            </w:r>
          </w:p>
        </w:tc>
        <w:tc>
          <w:tcPr>
            <w:tcW w:w="2268" w:type="dxa"/>
          </w:tcPr>
          <w:p w:rsidR="000F038B" w:rsidRPr="0020368F" w:rsidRDefault="000F038B" w:rsidP="00784997">
            <w:pPr>
              <w:keepNext/>
              <w:keepLines/>
              <w:jc w:val="center"/>
            </w:pPr>
            <w:r w:rsidRPr="0020368F">
              <w:t>в течение года</w:t>
            </w:r>
          </w:p>
        </w:tc>
        <w:tc>
          <w:tcPr>
            <w:tcW w:w="2693" w:type="dxa"/>
          </w:tcPr>
          <w:p w:rsidR="000F038B" w:rsidRPr="0020368F" w:rsidRDefault="000F038B" w:rsidP="00784997">
            <w:pPr>
              <w:keepNext/>
              <w:keepLines/>
              <w:jc w:val="both"/>
            </w:pPr>
            <w:r w:rsidRPr="0020368F">
              <w:t>Департамент по надзору и контролю в сфере обр</w:t>
            </w:r>
            <w:r w:rsidRPr="0020368F">
              <w:t>а</w:t>
            </w:r>
            <w:r w:rsidRPr="0020368F">
              <w:t>зования Ульяновской о</w:t>
            </w:r>
            <w:r w:rsidRPr="0020368F">
              <w:t>б</w:t>
            </w:r>
            <w:r w:rsidRPr="0020368F">
              <w:t>ласти</w:t>
            </w:r>
          </w:p>
          <w:p w:rsidR="000F038B" w:rsidRPr="0020368F" w:rsidRDefault="000F038B" w:rsidP="00784997">
            <w:pPr>
              <w:keepNext/>
              <w:keepLines/>
              <w:jc w:val="both"/>
            </w:pPr>
            <w:r w:rsidRPr="0020368F">
              <w:lastRenderedPageBreak/>
              <w:t>И.В.Киселева</w:t>
            </w:r>
          </w:p>
        </w:tc>
      </w:tr>
      <w:tr w:rsidR="00140C34" w:rsidRPr="0020368F" w:rsidTr="00AF00A2">
        <w:tc>
          <w:tcPr>
            <w:tcW w:w="567" w:type="dxa"/>
          </w:tcPr>
          <w:p w:rsidR="00140C34" w:rsidRPr="0020368F" w:rsidRDefault="00140C34" w:rsidP="00784997">
            <w:pPr>
              <w:keepNext/>
              <w:keepLines/>
              <w:contextualSpacing/>
              <w:jc w:val="center"/>
            </w:pPr>
          </w:p>
        </w:tc>
        <w:tc>
          <w:tcPr>
            <w:tcW w:w="13750" w:type="dxa"/>
            <w:gridSpan w:val="4"/>
          </w:tcPr>
          <w:p w:rsidR="00140C34" w:rsidRPr="00FD3253" w:rsidRDefault="005B4D49" w:rsidP="00784997">
            <w:pPr>
              <w:keepNext/>
              <w:keepLines/>
              <w:suppressAutoHyphens/>
              <w:jc w:val="both"/>
              <w:rPr>
                <w:b/>
              </w:rPr>
            </w:pPr>
            <w:r w:rsidRPr="00FD3253">
              <w:rPr>
                <w:b/>
              </w:rPr>
              <w:t xml:space="preserve">Направлены запросы в организацию, выдавшую </w:t>
            </w:r>
            <w:proofErr w:type="gramStart"/>
            <w:r w:rsidRPr="00FD3253">
              <w:rPr>
                <w:b/>
              </w:rPr>
              <w:t>представленный</w:t>
            </w:r>
            <w:proofErr w:type="gramEnd"/>
            <w:r w:rsidRPr="00FD3253">
              <w:rPr>
                <w:b/>
              </w:rPr>
              <w:t xml:space="preserve"> документ-18.</w:t>
            </w:r>
            <w:r w:rsidR="00FD3253">
              <w:rPr>
                <w:b/>
              </w:rPr>
              <w:t xml:space="preserve"> </w:t>
            </w:r>
            <w:r w:rsidRPr="00FD3253">
              <w:rPr>
                <w:b/>
              </w:rPr>
              <w:t>Составлены мотивированные уведомления-18.</w:t>
            </w:r>
            <w:r w:rsidR="00FD3253">
              <w:rPr>
                <w:b/>
              </w:rPr>
              <w:t xml:space="preserve"> </w:t>
            </w:r>
            <w:r w:rsidRPr="00FD3253">
              <w:rPr>
                <w:b/>
              </w:rPr>
              <w:t xml:space="preserve">Заполнен модуль «Региональный реестр </w:t>
            </w:r>
            <w:proofErr w:type="spellStart"/>
            <w:r w:rsidRPr="00FD3253">
              <w:rPr>
                <w:b/>
              </w:rPr>
              <w:t>апостилей</w:t>
            </w:r>
            <w:proofErr w:type="spellEnd"/>
            <w:r w:rsidRPr="00FD3253">
              <w:rPr>
                <w:b/>
              </w:rPr>
              <w:t>» в рамках информационной системы ФБДО-29.</w:t>
            </w:r>
            <w:r w:rsidR="00FD3253">
              <w:rPr>
                <w:b/>
              </w:rPr>
              <w:t xml:space="preserve"> </w:t>
            </w:r>
            <w:proofErr w:type="gramStart"/>
            <w:r w:rsidRPr="00FD3253">
              <w:rPr>
                <w:b/>
              </w:rPr>
              <w:t xml:space="preserve">Внесены сведения в федеральную информационную систему «Федеральный реестр </w:t>
            </w:r>
            <w:proofErr w:type="spellStart"/>
            <w:r w:rsidRPr="00FD3253">
              <w:rPr>
                <w:b/>
              </w:rPr>
              <w:t>апостилей</w:t>
            </w:r>
            <w:proofErr w:type="spellEnd"/>
            <w:r w:rsidRPr="00FD3253">
              <w:rPr>
                <w:b/>
              </w:rPr>
              <w:t>, проставленных на документах об образовании и (или) о квалификации»-29.</w:t>
            </w:r>
            <w:proofErr w:type="gramEnd"/>
            <w:r w:rsidR="00FD3253">
              <w:rPr>
                <w:b/>
              </w:rPr>
              <w:t xml:space="preserve"> </w:t>
            </w:r>
            <w:r w:rsidRPr="00FD3253">
              <w:rPr>
                <w:b/>
              </w:rPr>
              <w:t>Проставлен штамп «</w:t>
            </w:r>
            <w:proofErr w:type="spellStart"/>
            <w:r w:rsidRPr="00FD3253">
              <w:rPr>
                <w:b/>
              </w:rPr>
              <w:t>Апостиль</w:t>
            </w:r>
            <w:proofErr w:type="spellEnd"/>
            <w:r w:rsidRPr="00FD3253">
              <w:rPr>
                <w:b/>
              </w:rPr>
              <w:t>» - 11.</w:t>
            </w:r>
            <w:r w:rsidR="00FD3253">
              <w:rPr>
                <w:b/>
              </w:rPr>
              <w:t xml:space="preserve"> </w:t>
            </w:r>
            <w:r w:rsidRPr="00FD3253">
              <w:rPr>
                <w:b/>
              </w:rPr>
              <w:t>Выдан документ с проставленным штампом «</w:t>
            </w:r>
            <w:proofErr w:type="spellStart"/>
            <w:r w:rsidRPr="00FD3253">
              <w:rPr>
                <w:b/>
              </w:rPr>
              <w:t>Апостиль</w:t>
            </w:r>
            <w:proofErr w:type="spellEnd"/>
            <w:r w:rsidRPr="00FD3253">
              <w:rPr>
                <w:b/>
              </w:rPr>
              <w:t>» - 11.</w:t>
            </w:r>
          </w:p>
        </w:tc>
      </w:tr>
      <w:tr w:rsidR="00BB6D55" w:rsidRPr="0020368F" w:rsidTr="00DA64B0">
        <w:tc>
          <w:tcPr>
            <w:tcW w:w="567" w:type="dxa"/>
          </w:tcPr>
          <w:p w:rsidR="00BB6D55" w:rsidRPr="0020368F" w:rsidRDefault="00C92249" w:rsidP="00DE2622">
            <w:pPr>
              <w:keepNext/>
              <w:keepLines/>
              <w:contextualSpacing/>
              <w:jc w:val="center"/>
            </w:pPr>
            <w:r w:rsidRPr="0020368F">
              <w:t>1</w:t>
            </w:r>
            <w:r w:rsidR="00DE2622">
              <w:t>3</w:t>
            </w:r>
            <w:r w:rsidRPr="0020368F">
              <w:t>.</w:t>
            </w:r>
          </w:p>
        </w:tc>
        <w:tc>
          <w:tcPr>
            <w:tcW w:w="5245" w:type="dxa"/>
          </w:tcPr>
          <w:p w:rsidR="00BB6D55" w:rsidRPr="0020368F" w:rsidRDefault="00BB6D55" w:rsidP="00784997">
            <w:pPr>
              <w:keepNext/>
              <w:keepLines/>
              <w:jc w:val="both"/>
            </w:pPr>
            <w:r w:rsidRPr="0020368F">
              <w:t>Повышение профессионализма и компетентности педагогических работников ПОО через организ</w:t>
            </w:r>
            <w:r w:rsidRPr="0020368F">
              <w:t>а</w:t>
            </w:r>
            <w:r w:rsidRPr="0020368F">
              <w:t xml:space="preserve">цию и методическое сопровождение научно-методической и организационно-методической деятельности </w:t>
            </w:r>
            <w:proofErr w:type="gramStart"/>
            <w:r w:rsidRPr="0020368F">
              <w:t>в</w:t>
            </w:r>
            <w:proofErr w:type="gramEnd"/>
            <w:r w:rsidRPr="0020368F">
              <w:t xml:space="preserve"> ПО</w:t>
            </w:r>
          </w:p>
        </w:tc>
        <w:tc>
          <w:tcPr>
            <w:tcW w:w="3544" w:type="dxa"/>
          </w:tcPr>
          <w:p w:rsidR="00BB6D55" w:rsidRPr="0020368F" w:rsidRDefault="00BB6D55" w:rsidP="00784997">
            <w:pPr>
              <w:keepNext/>
              <w:keepLines/>
              <w:jc w:val="both"/>
            </w:pPr>
            <w:r w:rsidRPr="0020368F">
              <w:t>организация работы постоянно действующих проблемных сем</w:t>
            </w:r>
            <w:r w:rsidRPr="0020368F">
              <w:t>и</w:t>
            </w:r>
            <w:r w:rsidRPr="0020368F">
              <w:t>наров, педагогических масте</w:t>
            </w:r>
            <w:r w:rsidRPr="0020368F">
              <w:t>р</w:t>
            </w:r>
            <w:r w:rsidRPr="0020368F">
              <w:t>ских, консультаций, выездных тематических занятий для ра</w:t>
            </w:r>
            <w:r w:rsidRPr="0020368F">
              <w:t>з</w:t>
            </w:r>
            <w:r w:rsidRPr="0020368F">
              <w:t>личных категорий руководящих и педагогических работников ПОО</w:t>
            </w:r>
          </w:p>
        </w:tc>
        <w:tc>
          <w:tcPr>
            <w:tcW w:w="2268" w:type="dxa"/>
          </w:tcPr>
          <w:p w:rsidR="00BB6D55" w:rsidRPr="0020368F" w:rsidRDefault="00BB6D55" w:rsidP="00784997">
            <w:pPr>
              <w:keepNext/>
              <w:keepLines/>
              <w:jc w:val="center"/>
              <w:rPr>
                <w:spacing w:val="-20"/>
              </w:rPr>
            </w:pPr>
            <w:r w:rsidRPr="0020368F">
              <w:t>в течение года</w:t>
            </w:r>
          </w:p>
        </w:tc>
        <w:tc>
          <w:tcPr>
            <w:tcW w:w="2693" w:type="dxa"/>
          </w:tcPr>
          <w:p w:rsidR="00BB6D55" w:rsidRPr="0020368F" w:rsidRDefault="00BB6D55" w:rsidP="00784997">
            <w:pPr>
              <w:keepNext/>
              <w:keepLines/>
              <w:jc w:val="both"/>
            </w:pPr>
            <w:r w:rsidRPr="0020368F">
              <w:t>Департамент професси</w:t>
            </w:r>
            <w:r w:rsidRPr="0020368F">
              <w:t>о</w:t>
            </w:r>
            <w:r w:rsidRPr="0020368F">
              <w:t xml:space="preserve">нального образования и науки С.А.Андреев ОГАУ «ИРО» </w:t>
            </w:r>
          </w:p>
          <w:p w:rsidR="00BB6D55" w:rsidRPr="0020368F" w:rsidRDefault="00BB6D55" w:rsidP="00784997">
            <w:pPr>
              <w:keepNext/>
              <w:keepLines/>
              <w:jc w:val="both"/>
            </w:pPr>
            <w:proofErr w:type="spellStart"/>
            <w:r w:rsidRPr="0020368F">
              <w:t>Вагина</w:t>
            </w:r>
            <w:proofErr w:type="spellEnd"/>
            <w:r w:rsidRPr="0020368F">
              <w:t xml:space="preserve"> Е.Е. </w:t>
            </w:r>
          </w:p>
          <w:p w:rsidR="00BB6D55" w:rsidRPr="0020368F" w:rsidRDefault="00BB6D55" w:rsidP="00784997">
            <w:pPr>
              <w:keepNext/>
              <w:keepLines/>
              <w:jc w:val="both"/>
            </w:pPr>
            <w:r w:rsidRPr="0020368F">
              <w:t xml:space="preserve">Казанцева Т.Н. </w:t>
            </w:r>
          </w:p>
          <w:p w:rsidR="00BB6D55" w:rsidRPr="0020368F" w:rsidRDefault="00BB6D55" w:rsidP="00784997">
            <w:pPr>
              <w:keepNext/>
              <w:keepLines/>
              <w:jc w:val="both"/>
              <w:rPr>
                <w:spacing w:val="-20"/>
              </w:rPr>
            </w:pPr>
            <w:proofErr w:type="spellStart"/>
            <w:r w:rsidRPr="0020368F">
              <w:t>Гвоздюк</w:t>
            </w:r>
            <w:proofErr w:type="spellEnd"/>
            <w:r w:rsidRPr="0020368F">
              <w:t xml:space="preserve"> Н.В.</w:t>
            </w:r>
          </w:p>
        </w:tc>
      </w:tr>
      <w:tr w:rsidR="00140C34" w:rsidRPr="0020368F" w:rsidTr="00AF00A2">
        <w:tc>
          <w:tcPr>
            <w:tcW w:w="567" w:type="dxa"/>
          </w:tcPr>
          <w:p w:rsidR="00140C34" w:rsidRPr="0020368F" w:rsidRDefault="00140C34" w:rsidP="00784997">
            <w:pPr>
              <w:keepNext/>
              <w:keepLines/>
              <w:contextualSpacing/>
              <w:jc w:val="center"/>
            </w:pPr>
          </w:p>
        </w:tc>
        <w:tc>
          <w:tcPr>
            <w:tcW w:w="13750" w:type="dxa"/>
            <w:gridSpan w:val="4"/>
          </w:tcPr>
          <w:p w:rsidR="00140C34" w:rsidRPr="0020368F" w:rsidRDefault="007B0FA8" w:rsidP="00784997">
            <w:pPr>
              <w:keepNext/>
              <w:keepLines/>
              <w:suppressAutoHyphens/>
              <w:jc w:val="both"/>
            </w:pPr>
            <w:r w:rsidRPr="00C62D83">
              <w:rPr>
                <w:b/>
              </w:rPr>
              <w:t>В соответствии с реализацией федеральных государственных образовательных стандартов по наиболее востребованным профессиям и специальностям и с целью повышения компетентности педагогических работников профессиональных обра</w:t>
            </w:r>
            <w:r w:rsidR="00C62D83">
              <w:rPr>
                <w:b/>
              </w:rPr>
              <w:t>зовательных органи</w:t>
            </w:r>
            <w:r w:rsidRPr="00C62D83">
              <w:rPr>
                <w:b/>
              </w:rPr>
              <w:t>заций региона</w:t>
            </w:r>
            <w:r w:rsidR="00C62D83">
              <w:rPr>
                <w:b/>
              </w:rPr>
              <w:t>,</w:t>
            </w:r>
            <w:r w:rsidRPr="00C62D83">
              <w:rPr>
                <w:b/>
              </w:rPr>
              <w:t xml:space="preserve"> подготовлены методические рекомендации по разработке учебно-программной документации «Разработка рабочих программ профессиональных модулей и учебных дисциплин в соответствии с требованиями ФГОС СПО по ТОП-50»</w:t>
            </w:r>
            <w:r w:rsidR="00C62D83">
              <w:rPr>
                <w:b/>
              </w:rPr>
              <w:t>.</w:t>
            </w:r>
          </w:p>
        </w:tc>
      </w:tr>
      <w:tr w:rsidR="00BB6D55" w:rsidRPr="0020368F" w:rsidTr="00DA64B0">
        <w:tc>
          <w:tcPr>
            <w:tcW w:w="567" w:type="dxa"/>
          </w:tcPr>
          <w:p w:rsidR="00BB6D55" w:rsidRPr="0020368F" w:rsidRDefault="00C92249" w:rsidP="00DE2622">
            <w:pPr>
              <w:keepNext/>
              <w:keepLines/>
              <w:contextualSpacing/>
              <w:jc w:val="center"/>
            </w:pPr>
            <w:r w:rsidRPr="0020368F">
              <w:t>1</w:t>
            </w:r>
            <w:r w:rsidR="00DE2622">
              <w:t>4</w:t>
            </w:r>
            <w:r w:rsidRPr="0020368F">
              <w:t>.</w:t>
            </w:r>
          </w:p>
        </w:tc>
        <w:tc>
          <w:tcPr>
            <w:tcW w:w="5245" w:type="dxa"/>
          </w:tcPr>
          <w:p w:rsidR="00BB6D55" w:rsidRPr="0020368F" w:rsidRDefault="00BB6D55" w:rsidP="00784997">
            <w:pPr>
              <w:keepNext/>
              <w:keepLines/>
              <w:jc w:val="both"/>
              <w:rPr>
                <w:spacing w:val="-20"/>
              </w:rPr>
            </w:pPr>
            <w:r w:rsidRPr="0020368F">
              <w:rPr>
                <w:spacing w:val="-20"/>
              </w:rPr>
              <w:t>Обеспечение систематического информационного, организ</w:t>
            </w:r>
            <w:r w:rsidRPr="0020368F">
              <w:rPr>
                <w:spacing w:val="-20"/>
              </w:rPr>
              <w:t>а</w:t>
            </w:r>
            <w:r w:rsidRPr="0020368F">
              <w:rPr>
                <w:spacing w:val="-20"/>
              </w:rPr>
              <w:t>ционного и  методического сопровождения методических объединений  учителей-предметников /Ульяновской области</w:t>
            </w:r>
          </w:p>
          <w:p w:rsidR="00BB6D55" w:rsidRPr="0020368F" w:rsidRDefault="00BB6D55" w:rsidP="00784997">
            <w:pPr>
              <w:keepNext/>
              <w:keepLines/>
              <w:jc w:val="both"/>
              <w:rPr>
                <w:spacing w:val="-20"/>
              </w:rPr>
            </w:pPr>
            <w:r w:rsidRPr="0020368F">
              <w:rPr>
                <w:spacing w:val="-20"/>
              </w:rPr>
              <w:t>Проведение единой методической системы</w:t>
            </w:r>
          </w:p>
        </w:tc>
        <w:tc>
          <w:tcPr>
            <w:tcW w:w="3544" w:type="dxa"/>
          </w:tcPr>
          <w:p w:rsidR="00BB6D55" w:rsidRPr="0020368F" w:rsidRDefault="00BB6D55" w:rsidP="00784997">
            <w:pPr>
              <w:keepNext/>
              <w:keepLines/>
              <w:jc w:val="both"/>
              <w:rPr>
                <w:spacing w:val="-20"/>
              </w:rPr>
            </w:pPr>
            <w:r w:rsidRPr="0020368F">
              <w:rPr>
                <w:spacing w:val="-20"/>
              </w:rPr>
              <w:t xml:space="preserve">Повышение уровня активности </w:t>
            </w:r>
            <w:proofErr w:type="gramStart"/>
            <w:r w:rsidRPr="0020368F">
              <w:rPr>
                <w:spacing w:val="-20"/>
              </w:rPr>
              <w:t>педаг</w:t>
            </w:r>
            <w:r w:rsidRPr="0020368F">
              <w:rPr>
                <w:spacing w:val="-20"/>
              </w:rPr>
              <w:t>о</w:t>
            </w:r>
            <w:r w:rsidRPr="0020368F">
              <w:rPr>
                <w:spacing w:val="-20"/>
              </w:rPr>
              <w:t>гических</w:t>
            </w:r>
            <w:proofErr w:type="gramEnd"/>
            <w:r w:rsidRPr="0020368F">
              <w:rPr>
                <w:spacing w:val="-20"/>
              </w:rPr>
              <w:t>. Поддержка талантливых пед</w:t>
            </w:r>
            <w:r w:rsidRPr="0020368F">
              <w:rPr>
                <w:spacing w:val="-20"/>
              </w:rPr>
              <w:t>а</w:t>
            </w:r>
            <w:r w:rsidRPr="0020368F">
              <w:rPr>
                <w:spacing w:val="-20"/>
              </w:rPr>
              <w:t>гогов и руководителей.</w:t>
            </w:r>
          </w:p>
        </w:tc>
        <w:tc>
          <w:tcPr>
            <w:tcW w:w="2268" w:type="dxa"/>
          </w:tcPr>
          <w:p w:rsidR="00BB6D55" w:rsidRPr="0020368F" w:rsidRDefault="00BB6D55" w:rsidP="00784997">
            <w:pPr>
              <w:keepNext/>
              <w:keepLines/>
              <w:jc w:val="center"/>
              <w:rPr>
                <w:spacing w:val="-20"/>
              </w:rPr>
            </w:pPr>
            <w:r w:rsidRPr="0020368F">
              <w:rPr>
                <w:spacing w:val="-20"/>
              </w:rPr>
              <w:t>ежемесячно</w:t>
            </w:r>
          </w:p>
        </w:tc>
        <w:tc>
          <w:tcPr>
            <w:tcW w:w="2693" w:type="dxa"/>
          </w:tcPr>
          <w:p w:rsidR="00BB6D55" w:rsidRPr="0020368F" w:rsidRDefault="00BB6D55" w:rsidP="00784997">
            <w:pPr>
              <w:pStyle w:val="ae"/>
              <w:keepNext/>
              <w:keepLines/>
              <w:spacing w:before="0" w:beforeAutospacing="0" w:after="0" w:afterAutospacing="0"/>
              <w:contextualSpacing/>
              <w:rPr>
                <w:spacing w:val="-20"/>
              </w:rPr>
            </w:pPr>
            <w:r w:rsidRPr="0020368F">
              <w:rPr>
                <w:spacing w:val="-20"/>
              </w:rPr>
              <w:t>ОГАУ «ИРО»</w:t>
            </w:r>
          </w:p>
          <w:p w:rsidR="00BB6D55" w:rsidRPr="0020368F" w:rsidRDefault="00BB6D55" w:rsidP="00784997">
            <w:pPr>
              <w:pStyle w:val="ae"/>
              <w:keepNext/>
              <w:keepLines/>
              <w:spacing w:before="0" w:beforeAutospacing="0" w:after="0" w:afterAutospacing="0"/>
              <w:contextualSpacing/>
              <w:rPr>
                <w:spacing w:val="-20"/>
              </w:rPr>
            </w:pPr>
            <w:r w:rsidRPr="0020368F">
              <w:rPr>
                <w:spacing w:val="-20"/>
              </w:rPr>
              <w:t>М.Н.Алексеева</w:t>
            </w:r>
          </w:p>
          <w:p w:rsidR="00BB6D55" w:rsidRPr="0020368F" w:rsidRDefault="00BB6D55" w:rsidP="00784997">
            <w:pPr>
              <w:pStyle w:val="ae"/>
              <w:keepNext/>
              <w:keepLines/>
              <w:spacing w:before="0" w:beforeAutospacing="0" w:after="0" w:afterAutospacing="0"/>
              <w:contextualSpacing/>
              <w:rPr>
                <w:spacing w:val="-20"/>
              </w:rPr>
            </w:pPr>
            <w:proofErr w:type="spellStart"/>
            <w:r w:rsidRPr="0020368F">
              <w:rPr>
                <w:spacing w:val="-20"/>
              </w:rPr>
              <w:t>Т.В.Ашлапова</w:t>
            </w:r>
            <w:proofErr w:type="spellEnd"/>
          </w:p>
          <w:p w:rsidR="00BB6D55" w:rsidRPr="0020368F" w:rsidRDefault="00BB6D55" w:rsidP="00784997">
            <w:pPr>
              <w:pStyle w:val="ae"/>
              <w:keepNext/>
              <w:keepLines/>
              <w:spacing w:before="0" w:beforeAutospacing="0" w:after="0" w:afterAutospacing="0"/>
              <w:contextualSpacing/>
              <w:rPr>
                <w:spacing w:val="-20"/>
              </w:rPr>
            </w:pPr>
            <w:proofErr w:type="spellStart"/>
            <w:r w:rsidRPr="0020368F">
              <w:rPr>
                <w:spacing w:val="-20"/>
              </w:rPr>
              <w:t>Н.В.Жулькова</w:t>
            </w:r>
            <w:proofErr w:type="spellEnd"/>
          </w:p>
          <w:p w:rsidR="00BB6D55" w:rsidRPr="0020368F" w:rsidRDefault="00BB6D55" w:rsidP="00784997">
            <w:pPr>
              <w:pStyle w:val="ae"/>
              <w:keepNext/>
              <w:keepLines/>
              <w:spacing w:before="0" w:beforeAutospacing="0" w:after="0" w:afterAutospacing="0"/>
              <w:contextualSpacing/>
              <w:rPr>
                <w:spacing w:val="-20"/>
              </w:rPr>
            </w:pPr>
            <w:r w:rsidRPr="0020368F">
              <w:rPr>
                <w:spacing w:val="-20"/>
              </w:rPr>
              <w:t>Л.А.Кулагина</w:t>
            </w:r>
          </w:p>
        </w:tc>
      </w:tr>
      <w:tr w:rsidR="00250458" w:rsidRPr="0020368F" w:rsidTr="0077627C">
        <w:tc>
          <w:tcPr>
            <w:tcW w:w="567" w:type="dxa"/>
          </w:tcPr>
          <w:p w:rsidR="00250458" w:rsidRPr="0020368F" w:rsidRDefault="00250458" w:rsidP="00784997">
            <w:pPr>
              <w:keepNext/>
              <w:keepLines/>
              <w:contextualSpacing/>
              <w:jc w:val="center"/>
            </w:pPr>
          </w:p>
        </w:tc>
        <w:tc>
          <w:tcPr>
            <w:tcW w:w="13750" w:type="dxa"/>
            <w:gridSpan w:val="4"/>
          </w:tcPr>
          <w:p w:rsidR="00183F3C" w:rsidRPr="00183F3C" w:rsidRDefault="007B0FA8" w:rsidP="00784997">
            <w:pPr>
              <w:keepNext/>
              <w:keepLines/>
              <w:suppressAutoHyphens/>
              <w:jc w:val="both"/>
              <w:rPr>
                <w:b/>
              </w:rPr>
            </w:pPr>
            <w:r w:rsidRPr="00C62D83">
              <w:rPr>
                <w:b/>
              </w:rPr>
              <w:t>В отчетный период ведется прием документов на региональный этап Всероссийского конкурса сочинений; на конкурс «Всероссийская общественная премия за сохранение языкового многообразия «Ключевое слово». Ведется подготовка распоряжения о проведении V областного конкурса учителей родного (татарского, чувашского, мордовского) языка «Лучший учитель родного языка Ульяновской области, согласование с национально-культурными автономиями. Подготовка документов для проведения «Регионального образовательного форума — 2018».</w:t>
            </w:r>
          </w:p>
        </w:tc>
      </w:tr>
      <w:tr w:rsidR="00BB6D55" w:rsidRPr="0020368F" w:rsidTr="00DA64B0">
        <w:tc>
          <w:tcPr>
            <w:tcW w:w="567" w:type="dxa"/>
          </w:tcPr>
          <w:p w:rsidR="00BB6D55" w:rsidRPr="0020368F" w:rsidRDefault="00C92249" w:rsidP="00DE2622">
            <w:pPr>
              <w:keepNext/>
              <w:keepLines/>
              <w:contextualSpacing/>
              <w:jc w:val="center"/>
            </w:pPr>
            <w:r w:rsidRPr="0020368F">
              <w:t>1</w:t>
            </w:r>
            <w:r w:rsidR="00DE2622">
              <w:t>5</w:t>
            </w:r>
            <w:r w:rsidRPr="0020368F">
              <w:t>.</w:t>
            </w:r>
          </w:p>
        </w:tc>
        <w:tc>
          <w:tcPr>
            <w:tcW w:w="5245" w:type="dxa"/>
          </w:tcPr>
          <w:p w:rsidR="00BB6D55" w:rsidRPr="0020368F" w:rsidRDefault="00BB6D55" w:rsidP="00784997">
            <w:pPr>
              <w:keepNext/>
              <w:keepLines/>
              <w:jc w:val="both"/>
            </w:pPr>
            <w:r w:rsidRPr="0020368F">
              <w:t>Аттестация педагогических работников</w:t>
            </w:r>
          </w:p>
        </w:tc>
        <w:tc>
          <w:tcPr>
            <w:tcW w:w="3544" w:type="dxa"/>
          </w:tcPr>
          <w:p w:rsidR="00BB6D55" w:rsidRPr="0020368F" w:rsidRDefault="00BB6D55" w:rsidP="00784997">
            <w:pPr>
              <w:keepNext/>
              <w:keepLines/>
              <w:jc w:val="both"/>
            </w:pPr>
            <w:r w:rsidRPr="0020368F">
              <w:t>Проведение аттестации педагог</w:t>
            </w:r>
            <w:r w:rsidRPr="0020368F">
              <w:t>и</w:t>
            </w:r>
            <w:r w:rsidRPr="0020368F">
              <w:t>ческих работников организаций, осуществляющих образовател</w:t>
            </w:r>
            <w:r w:rsidRPr="0020368F">
              <w:t>ь</w:t>
            </w:r>
            <w:r w:rsidRPr="0020368F">
              <w:t>ную деятельность на территории Ульяновской области</w:t>
            </w:r>
          </w:p>
        </w:tc>
        <w:tc>
          <w:tcPr>
            <w:tcW w:w="2268" w:type="dxa"/>
          </w:tcPr>
          <w:p w:rsidR="00BB6D55" w:rsidRPr="0020368F" w:rsidRDefault="00BB6D55" w:rsidP="00784997">
            <w:pPr>
              <w:keepNext/>
              <w:keepLines/>
              <w:jc w:val="center"/>
            </w:pPr>
            <w:r w:rsidRPr="0020368F">
              <w:t>в течение года</w:t>
            </w:r>
          </w:p>
        </w:tc>
        <w:tc>
          <w:tcPr>
            <w:tcW w:w="2693" w:type="dxa"/>
          </w:tcPr>
          <w:p w:rsidR="00BB6D55" w:rsidRPr="0020368F" w:rsidRDefault="00BB6D55" w:rsidP="00784997">
            <w:pPr>
              <w:keepNext/>
              <w:keepLines/>
            </w:pPr>
            <w:r w:rsidRPr="0020368F">
              <w:t>ОГАУ «ИРО»</w:t>
            </w:r>
          </w:p>
          <w:p w:rsidR="00BB6D55" w:rsidRPr="0020368F" w:rsidRDefault="00BB6D55" w:rsidP="00784997">
            <w:pPr>
              <w:keepNext/>
              <w:keepLines/>
            </w:pPr>
            <w:r w:rsidRPr="0020368F">
              <w:t>М.Н. Алексеева</w:t>
            </w:r>
          </w:p>
          <w:p w:rsidR="00BB6D55" w:rsidRPr="0020368F" w:rsidRDefault="00BB6D55" w:rsidP="00784997">
            <w:pPr>
              <w:keepNext/>
              <w:keepLines/>
            </w:pPr>
            <w:proofErr w:type="spellStart"/>
            <w:r w:rsidRPr="0020368F">
              <w:t>Т.В.Ашлапова</w:t>
            </w:r>
            <w:proofErr w:type="spellEnd"/>
            <w:r w:rsidRPr="0020368F">
              <w:t xml:space="preserve"> </w:t>
            </w:r>
          </w:p>
        </w:tc>
      </w:tr>
      <w:tr w:rsidR="00B06CAF" w:rsidRPr="0020368F" w:rsidTr="00CB23E9">
        <w:tc>
          <w:tcPr>
            <w:tcW w:w="567" w:type="dxa"/>
          </w:tcPr>
          <w:p w:rsidR="00B06CAF" w:rsidRPr="0020368F" w:rsidRDefault="00B06CAF" w:rsidP="00784997">
            <w:pPr>
              <w:keepNext/>
              <w:keepLines/>
              <w:contextualSpacing/>
              <w:jc w:val="center"/>
            </w:pPr>
          </w:p>
        </w:tc>
        <w:tc>
          <w:tcPr>
            <w:tcW w:w="13750" w:type="dxa"/>
            <w:gridSpan w:val="4"/>
          </w:tcPr>
          <w:p w:rsidR="007B0FA8" w:rsidRPr="00C62D83" w:rsidRDefault="007B0FA8" w:rsidP="00784997">
            <w:pPr>
              <w:keepNext/>
              <w:keepLines/>
              <w:suppressAutoHyphens/>
              <w:jc w:val="both"/>
              <w:rPr>
                <w:b/>
              </w:rPr>
            </w:pPr>
            <w:r w:rsidRPr="00C62D83">
              <w:rPr>
                <w:b/>
              </w:rPr>
              <w:t xml:space="preserve">В отчётный период: </w:t>
            </w:r>
          </w:p>
          <w:p w:rsidR="007B0FA8" w:rsidRPr="00C62D83" w:rsidRDefault="007B0FA8" w:rsidP="00784997">
            <w:pPr>
              <w:keepNext/>
              <w:keepLines/>
              <w:suppressAutoHyphens/>
              <w:jc w:val="both"/>
              <w:rPr>
                <w:b/>
              </w:rPr>
            </w:pPr>
            <w:r w:rsidRPr="00C62D83">
              <w:rPr>
                <w:b/>
              </w:rPr>
              <w:t>- принимались документы педагогических работников на аттестацию;</w:t>
            </w:r>
          </w:p>
          <w:p w:rsidR="007B0FA8" w:rsidRPr="00C62D83" w:rsidRDefault="007B0FA8" w:rsidP="00784997">
            <w:pPr>
              <w:keepNext/>
              <w:keepLines/>
              <w:suppressAutoHyphens/>
              <w:jc w:val="both"/>
              <w:rPr>
                <w:b/>
              </w:rPr>
            </w:pPr>
            <w:r w:rsidRPr="00C62D83">
              <w:rPr>
                <w:b/>
              </w:rPr>
              <w:lastRenderedPageBreak/>
              <w:t xml:space="preserve"> - осуществлялась работа с личными кабинетами аттестуемых; проведена работа с архивом аттестационных материалов педагогических работников, предназначенных для хранения; </w:t>
            </w:r>
          </w:p>
          <w:p w:rsidR="007B0FA8" w:rsidRPr="00C62D83" w:rsidRDefault="007B0FA8" w:rsidP="00784997">
            <w:pPr>
              <w:keepNext/>
              <w:keepLines/>
              <w:suppressAutoHyphens/>
              <w:jc w:val="both"/>
              <w:rPr>
                <w:b/>
              </w:rPr>
            </w:pPr>
            <w:r w:rsidRPr="00C62D83">
              <w:rPr>
                <w:b/>
              </w:rPr>
              <w:t xml:space="preserve">- взаимодействие с муниципальными органами управления образования Ульяновской области по подготовке и проведению презентационной площадки по аттестации педагогических работников в рамках Регионального образовательного форума – 2018. </w:t>
            </w:r>
          </w:p>
          <w:p w:rsidR="00B06CAF" w:rsidRPr="0020368F" w:rsidRDefault="007B0FA8" w:rsidP="00784997">
            <w:pPr>
              <w:keepNext/>
              <w:keepLines/>
              <w:suppressAutoHyphens/>
              <w:jc w:val="both"/>
            </w:pPr>
            <w:r w:rsidRPr="00C62D83">
              <w:rPr>
                <w:b/>
              </w:rPr>
              <w:t>- подготовка и представление документов для проведения анализа профессиональной деятельности педагогических работников</w:t>
            </w:r>
            <w:r w:rsidR="00C62D83">
              <w:rPr>
                <w:b/>
              </w:rPr>
              <w:t>.</w:t>
            </w:r>
          </w:p>
        </w:tc>
      </w:tr>
      <w:tr w:rsidR="00BB6D55" w:rsidRPr="0020368F" w:rsidTr="00DA64B0">
        <w:tc>
          <w:tcPr>
            <w:tcW w:w="567" w:type="dxa"/>
          </w:tcPr>
          <w:p w:rsidR="00BB6D55" w:rsidRPr="0020368F" w:rsidRDefault="00C92249" w:rsidP="00DE2622">
            <w:pPr>
              <w:keepNext/>
              <w:keepLines/>
              <w:contextualSpacing/>
              <w:jc w:val="center"/>
            </w:pPr>
            <w:r w:rsidRPr="0020368F">
              <w:lastRenderedPageBreak/>
              <w:t>1</w:t>
            </w:r>
            <w:r w:rsidR="00DE2622">
              <w:t>6</w:t>
            </w:r>
            <w:r w:rsidRPr="0020368F">
              <w:t>.</w:t>
            </w:r>
          </w:p>
        </w:tc>
        <w:tc>
          <w:tcPr>
            <w:tcW w:w="5245" w:type="dxa"/>
          </w:tcPr>
          <w:p w:rsidR="00BB6D55" w:rsidRPr="0020368F" w:rsidRDefault="00BB6D55" w:rsidP="00784997">
            <w:pPr>
              <w:pStyle w:val="ae"/>
              <w:keepNext/>
              <w:keepLines/>
              <w:spacing w:before="0" w:beforeAutospacing="0" w:after="0" w:afterAutospacing="0"/>
              <w:ind w:right="142"/>
              <w:jc w:val="both"/>
            </w:pPr>
            <w:r w:rsidRPr="0020368F">
              <w:rPr>
                <w:shd w:val="clear" w:color="auto" w:fill="FFFFFF"/>
              </w:rPr>
              <w:t>Реализация приоритетного ведомственного пр</w:t>
            </w:r>
            <w:r w:rsidRPr="0020368F">
              <w:rPr>
                <w:shd w:val="clear" w:color="auto" w:fill="FFFFFF"/>
              </w:rPr>
              <w:t>о</w:t>
            </w:r>
            <w:r w:rsidRPr="0020368F">
              <w:rPr>
                <w:shd w:val="clear" w:color="auto" w:fill="FFFFFF"/>
              </w:rPr>
              <w:t>екта «Создание системы профессионального роста педагогических кадров Ульяновской о</w:t>
            </w:r>
            <w:r w:rsidRPr="0020368F">
              <w:rPr>
                <w:shd w:val="clear" w:color="auto" w:fill="FFFFFF"/>
              </w:rPr>
              <w:t>б</w:t>
            </w:r>
            <w:r w:rsidRPr="0020368F">
              <w:rPr>
                <w:shd w:val="clear" w:color="auto" w:fill="FFFFFF"/>
              </w:rPr>
              <w:t>ласти»</w:t>
            </w:r>
          </w:p>
        </w:tc>
        <w:tc>
          <w:tcPr>
            <w:tcW w:w="3544" w:type="dxa"/>
          </w:tcPr>
          <w:p w:rsidR="00BB6D55" w:rsidRPr="0020368F" w:rsidRDefault="00BB6D55" w:rsidP="00784997">
            <w:pPr>
              <w:pStyle w:val="ae"/>
              <w:keepNext/>
              <w:keepLines/>
              <w:spacing w:before="0" w:beforeAutospacing="0" w:after="0" w:afterAutospacing="0"/>
              <w:ind w:right="215"/>
              <w:jc w:val="both"/>
            </w:pPr>
            <w:r w:rsidRPr="0020368F">
              <w:rPr>
                <w:shd w:val="clear" w:color="auto" w:fill="FFFFFF"/>
              </w:rPr>
              <w:t>Создание индивидуальной си</w:t>
            </w:r>
            <w:r w:rsidRPr="0020368F">
              <w:rPr>
                <w:shd w:val="clear" w:color="auto" w:fill="FFFFFF"/>
              </w:rPr>
              <w:t>с</w:t>
            </w:r>
            <w:r w:rsidRPr="0020368F">
              <w:rPr>
                <w:shd w:val="clear" w:color="auto" w:fill="FFFFFF"/>
              </w:rPr>
              <w:t>темы непрерывного педагог</w:t>
            </w:r>
            <w:r w:rsidRPr="0020368F">
              <w:rPr>
                <w:shd w:val="clear" w:color="auto" w:fill="FFFFFF"/>
              </w:rPr>
              <w:t>и</w:t>
            </w:r>
            <w:r w:rsidRPr="0020368F">
              <w:rPr>
                <w:shd w:val="clear" w:color="auto" w:fill="FFFFFF"/>
              </w:rPr>
              <w:t>ческого роста педагогических работников, которая позволит охватить к 2021 году 80% пед</w:t>
            </w:r>
            <w:r w:rsidRPr="0020368F">
              <w:rPr>
                <w:shd w:val="clear" w:color="auto" w:fill="FFFFFF"/>
              </w:rPr>
              <w:t>а</w:t>
            </w:r>
            <w:r w:rsidRPr="0020368F">
              <w:rPr>
                <w:shd w:val="clear" w:color="auto" w:fill="FFFFFF"/>
              </w:rPr>
              <w:t>гогов.</w:t>
            </w:r>
          </w:p>
        </w:tc>
        <w:tc>
          <w:tcPr>
            <w:tcW w:w="2268" w:type="dxa"/>
          </w:tcPr>
          <w:p w:rsidR="00BB6D55" w:rsidRPr="0020368F" w:rsidRDefault="00BB6D55" w:rsidP="00784997">
            <w:pPr>
              <w:pStyle w:val="ae"/>
              <w:keepNext/>
              <w:keepLines/>
              <w:spacing w:before="0" w:beforeAutospacing="0" w:after="0" w:afterAutospacing="0"/>
              <w:jc w:val="center"/>
            </w:pPr>
            <w:r w:rsidRPr="0020368F">
              <w:rPr>
                <w:shd w:val="clear" w:color="auto" w:fill="FFFFFF"/>
              </w:rPr>
              <w:t>в течение года</w:t>
            </w:r>
          </w:p>
        </w:tc>
        <w:tc>
          <w:tcPr>
            <w:tcW w:w="2693" w:type="dxa"/>
          </w:tcPr>
          <w:p w:rsidR="00BB6D55" w:rsidRPr="0020368F" w:rsidRDefault="00BB6D55" w:rsidP="00784997">
            <w:pPr>
              <w:pStyle w:val="ae"/>
              <w:keepNext/>
              <w:keepLines/>
              <w:spacing w:before="0" w:beforeAutospacing="0" w:after="0" w:afterAutospacing="0"/>
              <w:contextualSpacing/>
            </w:pPr>
            <w:r w:rsidRPr="0020368F">
              <w:rPr>
                <w:rFonts w:ascii="yandex-sans" w:hAnsi="yandex-sans"/>
                <w:sz w:val="23"/>
                <w:szCs w:val="23"/>
              </w:rPr>
              <w:t>ОГАУ «Институт развития образования»</w:t>
            </w:r>
            <w:r w:rsidRPr="0020368F">
              <w:t>»</w:t>
            </w:r>
          </w:p>
          <w:p w:rsidR="00BB6D55" w:rsidRPr="0020368F" w:rsidRDefault="00BB6D55" w:rsidP="00784997">
            <w:pPr>
              <w:pStyle w:val="ae"/>
              <w:keepNext/>
              <w:keepLines/>
              <w:spacing w:before="0" w:beforeAutospacing="0" w:after="0" w:afterAutospacing="0"/>
              <w:contextualSpacing/>
            </w:pPr>
            <w:r w:rsidRPr="0020368F">
              <w:t>М.Н.Алексеева</w:t>
            </w:r>
          </w:p>
          <w:p w:rsidR="00BB6D55" w:rsidRPr="0020368F" w:rsidRDefault="00BB6D55" w:rsidP="00784997">
            <w:pPr>
              <w:pStyle w:val="ae"/>
              <w:keepNext/>
              <w:keepLines/>
              <w:spacing w:before="0" w:beforeAutospacing="0" w:after="0" w:afterAutospacing="0"/>
              <w:contextualSpacing/>
            </w:pPr>
            <w:proofErr w:type="spellStart"/>
            <w:r w:rsidRPr="0020368F">
              <w:t>Т.В.Ашлапова</w:t>
            </w:r>
            <w:proofErr w:type="spellEnd"/>
          </w:p>
          <w:p w:rsidR="00BB6D55" w:rsidRPr="0020368F" w:rsidRDefault="00BB6D55" w:rsidP="00784997">
            <w:pPr>
              <w:keepNext/>
              <w:keepLines/>
            </w:pPr>
            <w:proofErr w:type="spellStart"/>
            <w:r w:rsidRPr="0020368F">
              <w:t>Жулькова</w:t>
            </w:r>
            <w:proofErr w:type="spellEnd"/>
            <w:r w:rsidRPr="0020368F">
              <w:t xml:space="preserve"> Н.В.</w:t>
            </w:r>
          </w:p>
          <w:p w:rsidR="00BB6D55" w:rsidRPr="0020368F" w:rsidRDefault="00BB6D55" w:rsidP="00784997">
            <w:pPr>
              <w:keepNext/>
              <w:keepLines/>
            </w:pPr>
            <w:r w:rsidRPr="0020368F">
              <w:t>Соколова Е.С.</w:t>
            </w:r>
          </w:p>
        </w:tc>
      </w:tr>
      <w:tr w:rsidR="00393485" w:rsidRPr="0020368F" w:rsidTr="0077627C">
        <w:tc>
          <w:tcPr>
            <w:tcW w:w="567" w:type="dxa"/>
          </w:tcPr>
          <w:p w:rsidR="00393485" w:rsidRDefault="00393485" w:rsidP="00784997">
            <w:pPr>
              <w:keepNext/>
              <w:keepLines/>
              <w:contextualSpacing/>
              <w:jc w:val="center"/>
            </w:pPr>
          </w:p>
          <w:p w:rsidR="00393485" w:rsidRPr="0020368F" w:rsidRDefault="00393485" w:rsidP="00784997">
            <w:pPr>
              <w:keepNext/>
              <w:keepLines/>
              <w:contextualSpacing/>
              <w:jc w:val="center"/>
            </w:pPr>
          </w:p>
        </w:tc>
        <w:tc>
          <w:tcPr>
            <w:tcW w:w="13750" w:type="dxa"/>
            <w:gridSpan w:val="4"/>
          </w:tcPr>
          <w:p w:rsidR="00B06CAF" w:rsidRPr="00146767" w:rsidRDefault="007B0FA8" w:rsidP="00784997">
            <w:pPr>
              <w:keepNext/>
              <w:keepLines/>
              <w:suppressAutoHyphens/>
              <w:jc w:val="both"/>
              <w:rPr>
                <w:b/>
              </w:rPr>
            </w:pPr>
            <w:r w:rsidRPr="00C62D83">
              <w:rPr>
                <w:b/>
              </w:rPr>
              <w:t>Подготовка конкурсанта от Ульяновской области к участию в федеральном этапе Конкурса «Учитель года 2018». Подготовка регионального съезда педагогов-наставников.</w:t>
            </w:r>
          </w:p>
        </w:tc>
      </w:tr>
      <w:tr w:rsidR="00BB6D55" w:rsidRPr="0020368F" w:rsidTr="00DA64B0">
        <w:tc>
          <w:tcPr>
            <w:tcW w:w="567" w:type="dxa"/>
          </w:tcPr>
          <w:p w:rsidR="00BB6D55" w:rsidRPr="0020368F" w:rsidRDefault="00C92249" w:rsidP="00DE2622">
            <w:pPr>
              <w:keepNext/>
              <w:keepLines/>
              <w:contextualSpacing/>
              <w:jc w:val="center"/>
            </w:pPr>
            <w:r w:rsidRPr="0020368F">
              <w:t>1</w:t>
            </w:r>
            <w:r w:rsidR="00DE2622">
              <w:t>7</w:t>
            </w:r>
            <w:r w:rsidRPr="0020368F">
              <w:t>.</w:t>
            </w:r>
          </w:p>
        </w:tc>
        <w:tc>
          <w:tcPr>
            <w:tcW w:w="5245" w:type="dxa"/>
          </w:tcPr>
          <w:p w:rsidR="00BB6D55" w:rsidRPr="0020368F" w:rsidRDefault="00C92249" w:rsidP="00784997">
            <w:pPr>
              <w:keepNext/>
              <w:keepLines/>
              <w:jc w:val="both"/>
              <w:rPr>
                <w:shd w:val="clear" w:color="auto" w:fill="FFFFFF"/>
              </w:rPr>
            </w:pPr>
            <w:r w:rsidRPr="0020368F">
              <w:t>О</w:t>
            </w:r>
            <w:r w:rsidR="00BB6D55" w:rsidRPr="0020368F">
              <w:t>беспечение систематического научного, метод</w:t>
            </w:r>
            <w:r w:rsidR="00BB6D55" w:rsidRPr="0020368F">
              <w:t>и</w:t>
            </w:r>
            <w:r w:rsidR="00BB6D55" w:rsidRPr="0020368F">
              <w:t>ческого обмена по вопросам развития инновац</w:t>
            </w:r>
            <w:r w:rsidR="00BB6D55" w:rsidRPr="0020368F">
              <w:t>и</w:t>
            </w:r>
            <w:r w:rsidR="00BB6D55" w:rsidRPr="0020368F">
              <w:t>онных процессов в системе образования Ульяно</w:t>
            </w:r>
            <w:r w:rsidR="00BB6D55" w:rsidRPr="0020368F">
              <w:t>в</w:t>
            </w:r>
            <w:r w:rsidR="00BB6D55" w:rsidRPr="0020368F">
              <w:t>ской области</w:t>
            </w:r>
            <w:r w:rsidR="00BB6D55" w:rsidRPr="0020368F">
              <w:rPr>
                <w:shd w:val="clear" w:color="auto" w:fill="FFFFFF"/>
              </w:rPr>
              <w:t xml:space="preserve"> </w:t>
            </w:r>
          </w:p>
        </w:tc>
        <w:tc>
          <w:tcPr>
            <w:tcW w:w="3544" w:type="dxa"/>
          </w:tcPr>
          <w:p w:rsidR="00BB6D55" w:rsidRPr="0020368F" w:rsidRDefault="00BB6D55" w:rsidP="00784997">
            <w:pPr>
              <w:keepNext/>
              <w:keepLines/>
              <w:jc w:val="both"/>
            </w:pPr>
            <w:r w:rsidRPr="0020368F">
              <w:t>Создание инновационной, до</w:t>
            </w:r>
            <w:r w:rsidRPr="0020368F">
              <w:t>с</w:t>
            </w:r>
            <w:r w:rsidRPr="0020368F">
              <w:t>тупной образовательной среды</w:t>
            </w:r>
          </w:p>
        </w:tc>
        <w:tc>
          <w:tcPr>
            <w:tcW w:w="2268" w:type="dxa"/>
          </w:tcPr>
          <w:p w:rsidR="00BB6D55" w:rsidRPr="0020368F" w:rsidRDefault="00BB6D55" w:rsidP="00784997">
            <w:pPr>
              <w:keepNext/>
              <w:keepLines/>
              <w:jc w:val="center"/>
            </w:pPr>
            <w:r w:rsidRPr="0020368F">
              <w:t>в течение года</w:t>
            </w:r>
          </w:p>
        </w:tc>
        <w:tc>
          <w:tcPr>
            <w:tcW w:w="2693" w:type="dxa"/>
          </w:tcPr>
          <w:p w:rsidR="00BB6D55" w:rsidRPr="0020368F" w:rsidRDefault="00BB6D55" w:rsidP="00784997">
            <w:pPr>
              <w:keepNext/>
              <w:keepLines/>
              <w:jc w:val="both"/>
            </w:pPr>
            <w:r w:rsidRPr="0020368F">
              <w:t>ОГАУ «Институт разв</w:t>
            </w:r>
            <w:r w:rsidRPr="0020368F">
              <w:t>и</w:t>
            </w:r>
            <w:r w:rsidRPr="0020368F">
              <w:t>тия образования»</w:t>
            </w:r>
          </w:p>
          <w:p w:rsidR="00BB6D55" w:rsidRPr="0020368F" w:rsidRDefault="00BB6D55" w:rsidP="00784997">
            <w:pPr>
              <w:keepNext/>
              <w:keepLines/>
              <w:jc w:val="both"/>
            </w:pPr>
            <w:r w:rsidRPr="0020368F">
              <w:t>М.Н. Алексеева</w:t>
            </w:r>
          </w:p>
          <w:p w:rsidR="00BB6D55" w:rsidRPr="0020368F" w:rsidRDefault="00BB6D55" w:rsidP="00784997">
            <w:pPr>
              <w:keepNext/>
              <w:keepLines/>
              <w:jc w:val="both"/>
            </w:pPr>
            <w:proofErr w:type="spellStart"/>
            <w:r w:rsidRPr="0020368F">
              <w:t>Т.В.Ашлапова</w:t>
            </w:r>
            <w:proofErr w:type="spellEnd"/>
          </w:p>
        </w:tc>
      </w:tr>
      <w:tr w:rsidR="00393485" w:rsidRPr="0020368F" w:rsidTr="0077627C">
        <w:tc>
          <w:tcPr>
            <w:tcW w:w="567" w:type="dxa"/>
          </w:tcPr>
          <w:p w:rsidR="00393485" w:rsidRPr="0020368F" w:rsidRDefault="00393485" w:rsidP="00784997">
            <w:pPr>
              <w:keepNext/>
              <w:keepLines/>
              <w:contextualSpacing/>
              <w:jc w:val="center"/>
            </w:pPr>
          </w:p>
        </w:tc>
        <w:tc>
          <w:tcPr>
            <w:tcW w:w="13750" w:type="dxa"/>
            <w:gridSpan w:val="4"/>
          </w:tcPr>
          <w:p w:rsidR="00146767" w:rsidRPr="00C26DF7" w:rsidRDefault="007B0FA8" w:rsidP="00784997">
            <w:pPr>
              <w:keepNext/>
              <w:keepLines/>
              <w:suppressAutoHyphens/>
              <w:jc w:val="both"/>
              <w:rPr>
                <w:b/>
              </w:rPr>
            </w:pPr>
            <w:r w:rsidRPr="00C62D83">
              <w:rPr>
                <w:b/>
              </w:rPr>
              <w:t>Осуществление организационно-технического обеспечения проведения 50 экспертиз заявок организациями-соискателями 25 проектов (программ) по признанию региональными инновационными площадками. Подготовка свода 50 экспертиз заявок организациями-соискателями 25 проектов (программ) по признанию региональными инновационными площадками для Областного экспертного совета. Подготовка 8 протоколов заседаний Экспертного совета.</w:t>
            </w:r>
          </w:p>
        </w:tc>
      </w:tr>
    </w:tbl>
    <w:p w:rsidR="00FC17AF" w:rsidRDefault="00FC17AF" w:rsidP="00784997">
      <w:pPr>
        <w:keepNext/>
        <w:keepLines/>
        <w:contextualSpacing/>
        <w:jc w:val="center"/>
        <w:rPr>
          <w:b/>
          <w:sz w:val="28"/>
          <w:szCs w:val="28"/>
        </w:rPr>
      </w:pPr>
    </w:p>
    <w:p w:rsidR="00B06CAF" w:rsidRDefault="00B06CAF" w:rsidP="00784997">
      <w:pPr>
        <w:keepNext/>
        <w:keepLines/>
        <w:contextualSpacing/>
        <w:jc w:val="center"/>
        <w:rPr>
          <w:b/>
          <w:sz w:val="28"/>
          <w:szCs w:val="28"/>
        </w:rPr>
      </w:pPr>
    </w:p>
    <w:p w:rsidR="00C62D83" w:rsidRDefault="00C62D83" w:rsidP="00784997">
      <w:pPr>
        <w:keepNext/>
        <w:keepLines/>
        <w:contextualSpacing/>
        <w:jc w:val="center"/>
        <w:rPr>
          <w:b/>
          <w:sz w:val="28"/>
          <w:szCs w:val="28"/>
        </w:rPr>
      </w:pPr>
    </w:p>
    <w:p w:rsidR="00C62D83" w:rsidRDefault="00C62D83" w:rsidP="00784997">
      <w:pPr>
        <w:keepNext/>
        <w:keepLines/>
        <w:contextualSpacing/>
        <w:jc w:val="center"/>
        <w:rPr>
          <w:b/>
          <w:sz w:val="28"/>
          <w:szCs w:val="28"/>
        </w:rPr>
      </w:pPr>
    </w:p>
    <w:p w:rsidR="00C62D83" w:rsidRDefault="00C62D83" w:rsidP="00784997">
      <w:pPr>
        <w:keepNext/>
        <w:keepLines/>
        <w:contextualSpacing/>
        <w:jc w:val="center"/>
        <w:rPr>
          <w:b/>
          <w:sz w:val="28"/>
          <w:szCs w:val="28"/>
        </w:rPr>
      </w:pPr>
    </w:p>
    <w:p w:rsidR="00C62D83" w:rsidRDefault="00C62D83" w:rsidP="00784997">
      <w:pPr>
        <w:keepNext/>
        <w:keepLines/>
        <w:contextualSpacing/>
        <w:jc w:val="center"/>
        <w:rPr>
          <w:b/>
          <w:sz w:val="28"/>
          <w:szCs w:val="28"/>
        </w:rPr>
      </w:pPr>
    </w:p>
    <w:p w:rsidR="00C62D83" w:rsidRDefault="00C62D83" w:rsidP="00784997">
      <w:pPr>
        <w:keepNext/>
        <w:keepLines/>
        <w:contextualSpacing/>
        <w:jc w:val="center"/>
        <w:rPr>
          <w:b/>
          <w:sz w:val="28"/>
          <w:szCs w:val="28"/>
        </w:rPr>
      </w:pPr>
    </w:p>
    <w:p w:rsidR="00C62D83" w:rsidRDefault="00C62D83" w:rsidP="00784997">
      <w:pPr>
        <w:keepNext/>
        <w:keepLines/>
        <w:contextualSpacing/>
        <w:jc w:val="center"/>
        <w:rPr>
          <w:b/>
          <w:sz w:val="28"/>
          <w:szCs w:val="28"/>
        </w:rPr>
      </w:pPr>
    </w:p>
    <w:p w:rsidR="00C62D83" w:rsidRDefault="00C62D83" w:rsidP="00784997">
      <w:pPr>
        <w:keepNext/>
        <w:keepLines/>
        <w:contextualSpacing/>
        <w:jc w:val="center"/>
        <w:rPr>
          <w:b/>
          <w:sz w:val="28"/>
          <w:szCs w:val="28"/>
        </w:rPr>
      </w:pPr>
    </w:p>
    <w:p w:rsidR="00C62D83" w:rsidRDefault="00C62D83" w:rsidP="00784997">
      <w:pPr>
        <w:keepNext/>
        <w:keepLines/>
        <w:contextualSpacing/>
        <w:jc w:val="center"/>
        <w:rPr>
          <w:b/>
          <w:sz w:val="28"/>
          <w:szCs w:val="28"/>
        </w:rPr>
      </w:pPr>
    </w:p>
    <w:p w:rsidR="00C62D83" w:rsidRDefault="00C62D83" w:rsidP="00784997">
      <w:pPr>
        <w:keepNext/>
        <w:keepLines/>
        <w:contextualSpacing/>
        <w:jc w:val="center"/>
        <w:rPr>
          <w:b/>
          <w:sz w:val="28"/>
          <w:szCs w:val="28"/>
        </w:rPr>
      </w:pPr>
    </w:p>
    <w:p w:rsidR="00C62D83" w:rsidRDefault="00C62D83" w:rsidP="00784997">
      <w:pPr>
        <w:keepNext/>
        <w:keepLines/>
        <w:contextualSpacing/>
        <w:jc w:val="center"/>
        <w:rPr>
          <w:b/>
          <w:sz w:val="28"/>
          <w:szCs w:val="28"/>
        </w:rPr>
      </w:pPr>
    </w:p>
    <w:p w:rsidR="00C62D83" w:rsidRDefault="00C62D83" w:rsidP="00784997">
      <w:pPr>
        <w:keepNext/>
        <w:keepLines/>
        <w:contextualSpacing/>
        <w:jc w:val="center"/>
        <w:rPr>
          <w:b/>
          <w:sz w:val="28"/>
          <w:szCs w:val="28"/>
        </w:rPr>
      </w:pPr>
    </w:p>
    <w:p w:rsidR="00B06CAF" w:rsidRDefault="00B06CAF" w:rsidP="00784997">
      <w:pPr>
        <w:keepNext/>
        <w:keepLines/>
        <w:contextualSpacing/>
        <w:jc w:val="center"/>
        <w:rPr>
          <w:b/>
          <w:sz w:val="28"/>
          <w:szCs w:val="28"/>
        </w:rPr>
      </w:pPr>
    </w:p>
    <w:p w:rsidR="00B06CAF" w:rsidRDefault="00B06CAF" w:rsidP="00784997">
      <w:pPr>
        <w:keepNext/>
        <w:keepLines/>
        <w:contextualSpacing/>
        <w:jc w:val="center"/>
        <w:rPr>
          <w:b/>
          <w:sz w:val="28"/>
          <w:szCs w:val="28"/>
        </w:rPr>
      </w:pPr>
    </w:p>
    <w:p w:rsidR="00B06CAF" w:rsidRDefault="00B06CAF" w:rsidP="00784997">
      <w:pPr>
        <w:keepNext/>
        <w:keepLines/>
        <w:contextualSpacing/>
        <w:jc w:val="center"/>
        <w:rPr>
          <w:b/>
          <w:sz w:val="28"/>
          <w:szCs w:val="28"/>
        </w:rPr>
      </w:pPr>
    </w:p>
    <w:p w:rsidR="001230CB" w:rsidRPr="00393485" w:rsidRDefault="001230CB" w:rsidP="00784997">
      <w:pPr>
        <w:pStyle w:val="af7"/>
        <w:keepNext/>
        <w:keepLines/>
        <w:numPr>
          <w:ilvl w:val="0"/>
          <w:numId w:val="2"/>
        </w:numPr>
        <w:contextualSpacing/>
        <w:jc w:val="center"/>
        <w:rPr>
          <w:b/>
          <w:szCs w:val="28"/>
        </w:rPr>
      </w:pPr>
      <w:r w:rsidRPr="00393485">
        <w:rPr>
          <w:b/>
          <w:szCs w:val="28"/>
        </w:rPr>
        <w:t>Мер</w:t>
      </w:r>
      <w:r w:rsidRPr="00393485">
        <w:rPr>
          <w:b/>
          <w:szCs w:val="28"/>
        </w:rPr>
        <w:t>о</w:t>
      </w:r>
      <w:r w:rsidRPr="00393485">
        <w:rPr>
          <w:b/>
          <w:szCs w:val="28"/>
        </w:rPr>
        <w:t>пр</w:t>
      </w:r>
      <w:r w:rsidRPr="00393485">
        <w:rPr>
          <w:b/>
          <w:szCs w:val="28"/>
        </w:rPr>
        <w:t>и</w:t>
      </w:r>
      <w:r w:rsidRPr="00393485">
        <w:rPr>
          <w:b/>
          <w:szCs w:val="28"/>
        </w:rPr>
        <w:t>ятия по решению поставленных задач</w:t>
      </w:r>
    </w:p>
    <w:p w:rsidR="00393485" w:rsidRPr="00393485" w:rsidRDefault="00393485" w:rsidP="00784997">
      <w:pPr>
        <w:pStyle w:val="af7"/>
        <w:keepNext/>
        <w:keepLines/>
        <w:numPr>
          <w:ilvl w:val="0"/>
          <w:numId w:val="2"/>
        </w:numPr>
        <w:contextualSpacing/>
        <w:jc w:val="center"/>
        <w:rPr>
          <w:b/>
          <w:szCs w:val="28"/>
        </w:rPr>
      </w:pP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20368F"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0368F" w:rsidRDefault="001230CB" w:rsidP="00784997">
            <w:pPr>
              <w:keepNext/>
              <w:keepLines/>
              <w:contextualSpacing/>
              <w:jc w:val="center"/>
              <w:rPr>
                <w:sz w:val="28"/>
                <w:szCs w:val="28"/>
              </w:rPr>
            </w:pPr>
            <w:r w:rsidRPr="0020368F">
              <w:rPr>
                <w:sz w:val="28"/>
                <w:szCs w:val="28"/>
              </w:rPr>
              <w:t>№</w:t>
            </w:r>
            <w:r w:rsidRPr="0020368F">
              <w:rPr>
                <w:sz w:val="28"/>
                <w:szCs w:val="28"/>
              </w:rPr>
              <w:br/>
            </w:r>
            <w:proofErr w:type="spellStart"/>
            <w:proofErr w:type="gramStart"/>
            <w:r w:rsidRPr="0020368F">
              <w:rPr>
                <w:sz w:val="28"/>
                <w:szCs w:val="28"/>
              </w:rPr>
              <w:t>п</w:t>
            </w:r>
            <w:proofErr w:type="spellEnd"/>
            <w:proofErr w:type="gramEnd"/>
            <w:r w:rsidRPr="0020368F">
              <w:rPr>
                <w:sz w:val="28"/>
                <w:szCs w:val="28"/>
              </w:rPr>
              <w:t>/</w:t>
            </w:r>
            <w:proofErr w:type="spellStart"/>
            <w:r w:rsidRPr="0020368F">
              <w:rPr>
                <w:sz w:val="28"/>
                <w:szCs w:val="28"/>
              </w:rPr>
              <w:t>п</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0368F" w:rsidRDefault="001230CB" w:rsidP="00784997">
            <w:pPr>
              <w:keepNext/>
              <w:keepLines/>
              <w:contextualSpacing/>
              <w:jc w:val="center"/>
              <w:rPr>
                <w:sz w:val="28"/>
                <w:szCs w:val="28"/>
              </w:rPr>
            </w:pPr>
            <w:r w:rsidRPr="0020368F">
              <w:rPr>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0368F" w:rsidRDefault="001230CB" w:rsidP="00784997">
            <w:pPr>
              <w:keepNext/>
              <w:keepLines/>
              <w:contextualSpacing/>
              <w:jc w:val="center"/>
              <w:rPr>
                <w:sz w:val="28"/>
                <w:szCs w:val="28"/>
              </w:rPr>
            </w:pPr>
            <w:r w:rsidRPr="0020368F">
              <w:rPr>
                <w:sz w:val="28"/>
                <w:szCs w:val="28"/>
              </w:rPr>
              <w:t>Срок</w:t>
            </w:r>
            <w:r w:rsidRPr="0020368F">
              <w:rPr>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20368F" w:rsidRDefault="001230CB" w:rsidP="00784997">
            <w:pPr>
              <w:keepNext/>
              <w:keepLines/>
              <w:contextualSpacing/>
              <w:jc w:val="center"/>
              <w:rPr>
                <w:sz w:val="28"/>
                <w:szCs w:val="28"/>
              </w:rPr>
            </w:pPr>
            <w:r w:rsidRPr="0020368F">
              <w:rPr>
                <w:sz w:val="28"/>
                <w:szCs w:val="28"/>
              </w:rPr>
              <w:t>Ответственный исполнитель</w:t>
            </w:r>
            <w:r w:rsidRPr="0020368F">
              <w:rPr>
                <w:sz w:val="28"/>
                <w:szCs w:val="28"/>
              </w:rPr>
              <w:br/>
              <w:t>(наименование подразделения)</w:t>
            </w:r>
          </w:p>
        </w:tc>
      </w:tr>
      <w:tr w:rsidR="001230CB" w:rsidRPr="0020368F"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0368F" w:rsidRDefault="001230CB" w:rsidP="00784997">
            <w:pPr>
              <w:keepNext/>
              <w:keepLines/>
              <w:contextualSpacing/>
              <w:jc w:val="center"/>
              <w:rPr>
                <w:sz w:val="28"/>
                <w:szCs w:val="28"/>
              </w:rPr>
            </w:pPr>
            <w:r w:rsidRPr="0020368F">
              <w:rPr>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0368F" w:rsidRDefault="001230CB" w:rsidP="00784997">
            <w:pPr>
              <w:keepNext/>
              <w:keepLines/>
              <w:contextualSpacing/>
              <w:jc w:val="center"/>
              <w:rPr>
                <w:sz w:val="28"/>
                <w:szCs w:val="28"/>
              </w:rPr>
            </w:pPr>
            <w:r w:rsidRPr="0020368F">
              <w:rPr>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0368F" w:rsidRDefault="001230CB" w:rsidP="00784997">
            <w:pPr>
              <w:keepNext/>
              <w:keepLines/>
              <w:contextualSpacing/>
              <w:jc w:val="center"/>
              <w:rPr>
                <w:sz w:val="28"/>
                <w:szCs w:val="28"/>
              </w:rPr>
            </w:pPr>
            <w:r w:rsidRPr="0020368F">
              <w:rPr>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20368F" w:rsidRDefault="001230CB" w:rsidP="00784997">
            <w:pPr>
              <w:keepNext/>
              <w:keepLines/>
              <w:contextualSpacing/>
              <w:jc w:val="center"/>
              <w:rPr>
                <w:sz w:val="28"/>
                <w:szCs w:val="28"/>
              </w:rPr>
            </w:pPr>
            <w:r w:rsidRPr="0020368F">
              <w:rPr>
                <w:sz w:val="28"/>
                <w:szCs w:val="28"/>
              </w:rPr>
              <w:t>4</w:t>
            </w:r>
          </w:p>
        </w:tc>
      </w:tr>
      <w:tr w:rsidR="001230CB" w:rsidRPr="0020368F"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20368F" w:rsidRDefault="001230CB" w:rsidP="00784997">
            <w:pPr>
              <w:keepNext/>
              <w:keepLines/>
              <w:spacing w:before="120"/>
              <w:contextualSpacing/>
              <w:jc w:val="center"/>
              <w:rPr>
                <w:b/>
                <w:sz w:val="28"/>
                <w:szCs w:val="28"/>
              </w:rPr>
            </w:pPr>
            <w:r w:rsidRPr="0020368F">
              <w:rPr>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20368F" w:rsidRDefault="001230CB" w:rsidP="00784997">
            <w:pPr>
              <w:keepNext/>
              <w:keepLines/>
              <w:spacing w:before="120"/>
              <w:contextualSpacing/>
              <w:jc w:val="both"/>
              <w:rPr>
                <w:b/>
                <w:sz w:val="28"/>
                <w:szCs w:val="28"/>
              </w:rPr>
            </w:pPr>
            <w:r w:rsidRPr="0020368F">
              <w:rPr>
                <w:b/>
                <w:sz w:val="28"/>
                <w:szCs w:val="28"/>
              </w:rPr>
              <w:t>Подготовка проектов законов Ульяновской области, нормативных правовых актов Губернатора и Прав</w:t>
            </w:r>
            <w:r w:rsidRPr="0020368F">
              <w:rPr>
                <w:b/>
                <w:sz w:val="28"/>
                <w:szCs w:val="28"/>
              </w:rPr>
              <w:t>и</w:t>
            </w:r>
            <w:r w:rsidRPr="0020368F">
              <w:rPr>
                <w:b/>
                <w:sz w:val="28"/>
                <w:szCs w:val="28"/>
              </w:rPr>
              <w:t>тельства Ульяновской области</w:t>
            </w:r>
          </w:p>
        </w:tc>
      </w:tr>
      <w:tr w:rsidR="001230CB" w:rsidRPr="0020368F"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20368F" w:rsidRDefault="001230CB" w:rsidP="00784997">
            <w:pPr>
              <w:keepNext/>
              <w:keepLines/>
              <w:contextualSpacing/>
              <w:jc w:val="center"/>
              <w:rPr>
                <w:b/>
                <w:sz w:val="28"/>
                <w:szCs w:val="28"/>
              </w:rPr>
            </w:pPr>
            <w:r w:rsidRPr="0020368F">
              <w:rPr>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20368F" w:rsidRDefault="001230CB" w:rsidP="00784997">
            <w:pPr>
              <w:keepNext/>
              <w:keepLines/>
              <w:contextualSpacing/>
              <w:jc w:val="both"/>
              <w:rPr>
                <w:b/>
                <w:sz w:val="28"/>
                <w:szCs w:val="28"/>
              </w:rPr>
            </w:pPr>
            <w:r w:rsidRPr="0020368F">
              <w:rPr>
                <w:b/>
                <w:sz w:val="28"/>
                <w:szCs w:val="28"/>
              </w:rPr>
              <w:t>Проекты законов Ульяновской области</w:t>
            </w:r>
          </w:p>
        </w:tc>
      </w:tr>
      <w:tr w:rsidR="00393485" w:rsidRPr="0020368F"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485" w:rsidRPr="0020368F" w:rsidRDefault="00393485" w:rsidP="0078499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93485" w:rsidRPr="004F2EFE" w:rsidRDefault="00393485" w:rsidP="00784997">
            <w:pPr>
              <w:keepNext/>
              <w:keepLines/>
              <w:jc w:val="both"/>
              <w:rPr>
                <w:b/>
                <w:bCs/>
              </w:rPr>
            </w:pPr>
            <w:r w:rsidRPr="004F2EFE">
              <w:rPr>
                <w:b/>
                <w:bCs/>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3485" w:rsidRPr="004F2EFE" w:rsidRDefault="00393485" w:rsidP="00784997">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93485" w:rsidRPr="004F2EFE" w:rsidRDefault="00393485" w:rsidP="00784997">
            <w:pPr>
              <w:keepNext/>
              <w:keepLines/>
              <w:contextualSpacing/>
              <w:jc w:val="both"/>
            </w:pPr>
          </w:p>
        </w:tc>
      </w:tr>
      <w:tr w:rsidR="00393485" w:rsidRPr="0020368F"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485" w:rsidRPr="0020368F" w:rsidRDefault="00393485" w:rsidP="00784997">
            <w:pPr>
              <w:keepNext/>
              <w:keepLines/>
              <w:contextualSpacing/>
              <w:jc w:val="center"/>
            </w:pPr>
            <w: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93485" w:rsidRPr="004F2EFE" w:rsidRDefault="00393485" w:rsidP="00784997">
            <w:pPr>
              <w:keepNext/>
              <w:keepLines/>
              <w:jc w:val="both"/>
              <w:rPr>
                <w:b/>
                <w:bCs/>
              </w:rPr>
            </w:pPr>
            <w:r w:rsidRPr="004F2EFE">
              <w:rPr>
                <w:bCs/>
              </w:rPr>
              <w:t>Проект закона Ульяновской области «О внесении изменений в статью 5 Закона Ульяновской области «Об организации и обеспечении отдыха и оздоровления детей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393485" w:rsidRPr="004F2EFE" w:rsidRDefault="00393485" w:rsidP="00784997">
            <w:pPr>
              <w:keepNext/>
              <w:keepLines/>
              <w:contextualSpacing/>
              <w:jc w:val="center"/>
            </w:pPr>
            <w:r w:rsidRPr="004F2EFE">
              <w:t>Июль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393485" w:rsidRPr="004F2EFE" w:rsidRDefault="00393485" w:rsidP="00784997">
            <w:pPr>
              <w:keepNext/>
              <w:keepLines/>
              <w:contextualSpacing/>
              <w:jc w:val="both"/>
            </w:pPr>
            <w:r w:rsidRPr="004F2EFE">
              <w:t>Отдел правового обеспечения</w:t>
            </w:r>
          </w:p>
        </w:tc>
      </w:tr>
      <w:tr w:rsidR="00393485" w:rsidRPr="0020368F" w:rsidTr="0077627C">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393485" w:rsidRPr="0020368F" w:rsidRDefault="00393485" w:rsidP="00784997">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393485" w:rsidRPr="0020368F" w:rsidRDefault="007935F4" w:rsidP="00784997">
            <w:pPr>
              <w:keepNext/>
              <w:keepLines/>
              <w:contextualSpacing/>
              <w:jc w:val="both"/>
            </w:pPr>
            <w:r w:rsidRPr="00DB6CB2">
              <w:rPr>
                <w:b/>
              </w:rPr>
              <w:t xml:space="preserve">Проект закона рассмотрен на заседании Правительства Ульяновской области и </w:t>
            </w:r>
            <w:proofErr w:type="spellStart"/>
            <w:r w:rsidRPr="00DB6CB2">
              <w:rPr>
                <w:b/>
              </w:rPr>
              <w:t>напрвлен</w:t>
            </w:r>
            <w:proofErr w:type="spellEnd"/>
            <w:r w:rsidRPr="00DB6CB2">
              <w:rPr>
                <w:b/>
              </w:rPr>
              <w:t xml:space="preserve"> в Законодательное Собрание Ульяновской области</w:t>
            </w:r>
            <w:r w:rsidRPr="00DB6CB2">
              <w:rPr>
                <w:b/>
                <w:sz w:val="28"/>
                <w:szCs w:val="28"/>
              </w:rPr>
              <w:t xml:space="preserve"> </w:t>
            </w:r>
            <w:r w:rsidRPr="00DB6CB2">
              <w:rPr>
                <w:b/>
              </w:rPr>
              <w:t>для рассмотрения на заседании Законодательного Собрания Ульяновской области</w:t>
            </w:r>
          </w:p>
        </w:tc>
      </w:tr>
      <w:tr w:rsidR="00393485" w:rsidRPr="0020368F"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393485" w:rsidRPr="0020368F" w:rsidRDefault="00393485" w:rsidP="00784997">
            <w:pPr>
              <w:keepNext/>
              <w:keepLines/>
              <w:contextualSpacing/>
              <w:jc w:val="center"/>
              <w:rPr>
                <w:sz w:val="28"/>
                <w:szCs w:val="28"/>
              </w:rPr>
            </w:pPr>
            <w:r w:rsidRPr="0020368F">
              <w:rPr>
                <w:b/>
                <w:sz w:val="28"/>
                <w:szCs w:val="28"/>
              </w:rPr>
              <w:t>2.1.2</w:t>
            </w:r>
            <w:r w:rsidRPr="0020368F">
              <w:rPr>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3485" w:rsidRPr="0020368F" w:rsidRDefault="00393485" w:rsidP="00784997">
            <w:pPr>
              <w:keepNext/>
              <w:keepLines/>
              <w:contextualSpacing/>
              <w:rPr>
                <w:b/>
                <w:sz w:val="28"/>
                <w:szCs w:val="28"/>
              </w:rPr>
            </w:pPr>
            <w:r w:rsidRPr="0020368F">
              <w:rPr>
                <w:b/>
                <w:sz w:val="28"/>
                <w:szCs w:val="28"/>
              </w:rPr>
              <w:t>Проекты постановлений Губернатора (Правительства) Ульяновской области</w:t>
            </w:r>
          </w:p>
        </w:tc>
      </w:tr>
      <w:tr w:rsidR="00393485" w:rsidRPr="0020368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393485" w:rsidRPr="0020368F" w:rsidRDefault="00393485" w:rsidP="00784997">
            <w:pPr>
              <w:keepNext/>
              <w:keepLines/>
              <w:contextualSpacing/>
              <w:jc w:val="center"/>
            </w:pPr>
            <w:r w:rsidRPr="0020368F">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93485" w:rsidRPr="0020368F" w:rsidRDefault="00393485" w:rsidP="00784997">
            <w:pPr>
              <w:pStyle w:val="5"/>
              <w:keepNext/>
              <w:keepLines/>
              <w:spacing w:before="0"/>
              <w:contextualSpacing/>
              <w:jc w:val="both"/>
              <w:rPr>
                <w:b w:val="0"/>
                <w:i w:val="0"/>
                <w:sz w:val="24"/>
                <w:szCs w:val="24"/>
              </w:rPr>
            </w:pPr>
            <w:r w:rsidRPr="0020368F">
              <w:rPr>
                <w:b w:val="0"/>
                <w:i w:val="0"/>
                <w:sz w:val="24"/>
                <w:szCs w:val="24"/>
              </w:rPr>
              <w:t>Проект указа Губернатора Ульяновской области «О внесении изменений в постановление Губернатора Ульяновской области от 11.12.2008 № 101»</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93485" w:rsidRPr="0020368F" w:rsidRDefault="00393485" w:rsidP="00784997">
            <w:pPr>
              <w:keepNext/>
              <w:keepLines/>
              <w:jc w:val="center"/>
            </w:pPr>
            <w:r w:rsidRPr="0020368F">
              <w:t>июнь</w:t>
            </w:r>
          </w:p>
          <w:p w:rsidR="00393485" w:rsidRPr="0020368F" w:rsidRDefault="00393485" w:rsidP="00784997">
            <w:pPr>
              <w:keepNext/>
              <w:keepLines/>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393485" w:rsidRPr="0020368F" w:rsidRDefault="00393485" w:rsidP="00784997">
            <w:pPr>
              <w:keepNext/>
              <w:keepLines/>
              <w:jc w:val="both"/>
            </w:pPr>
            <w:r w:rsidRPr="0020368F">
              <w:t>Департамент профессионального о</w:t>
            </w:r>
            <w:r w:rsidRPr="0020368F">
              <w:t>б</w:t>
            </w:r>
            <w:r w:rsidRPr="0020368F">
              <w:t>разования и науки</w:t>
            </w:r>
          </w:p>
        </w:tc>
      </w:tr>
      <w:tr w:rsidR="005A4C3C"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5A4C3C" w:rsidRPr="0020368F" w:rsidRDefault="005A4C3C" w:rsidP="0078499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A4C3C" w:rsidRPr="00E46737" w:rsidRDefault="006E5C05" w:rsidP="00784997">
            <w:pPr>
              <w:keepNext/>
              <w:keepLines/>
              <w:jc w:val="both"/>
            </w:pPr>
            <w:r w:rsidRPr="00E46737">
              <w:rPr>
                <w:b/>
              </w:rPr>
              <w:t>Проект указа исключен из плана письмом от 02.07.2018</w:t>
            </w:r>
          </w:p>
        </w:tc>
      </w:tr>
      <w:tr w:rsidR="00393485" w:rsidRPr="0020368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393485" w:rsidRPr="0020368F" w:rsidRDefault="00393485" w:rsidP="00784997">
            <w:pPr>
              <w:keepNext/>
              <w:keepLines/>
              <w:contextualSpacing/>
              <w:jc w:val="center"/>
            </w:pPr>
            <w:r w:rsidRPr="0020368F">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93485" w:rsidRPr="00E46737" w:rsidRDefault="00393485" w:rsidP="00784997">
            <w:pPr>
              <w:pStyle w:val="5"/>
              <w:keepNext/>
              <w:keepLines/>
              <w:spacing w:before="0"/>
              <w:contextualSpacing/>
              <w:jc w:val="both"/>
              <w:rPr>
                <w:b w:val="0"/>
                <w:i w:val="0"/>
                <w:sz w:val="24"/>
                <w:szCs w:val="24"/>
              </w:rPr>
            </w:pPr>
            <w:r w:rsidRPr="00E46737">
              <w:rPr>
                <w:b w:val="0"/>
                <w:i w:val="0"/>
                <w:sz w:val="24"/>
                <w:szCs w:val="24"/>
              </w:rPr>
              <w:t>Проект постановления Правительства Ульяновской области</w:t>
            </w:r>
            <w:r w:rsidRPr="00E46737">
              <w:rPr>
                <w:b w:val="0"/>
                <w:sz w:val="24"/>
                <w:szCs w:val="24"/>
              </w:rPr>
              <w:t xml:space="preserve"> </w:t>
            </w:r>
            <w:r w:rsidRPr="00E46737">
              <w:rPr>
                <w:b w:val="0"/>
                <w:i w:val="0"/>
                <w:sz w:val="24"/>
                <w:szCs w:val="24"/>
              </w:rPr>
              <w:t xml:space="preserve"> «О призн</w:t>
            </w:r>
            <w:r w:rsidRPr="00E46737">
              <w:rPr>
                <w:b w:val="0"/>
                <w:i w:val="0"/>
                <w:sz w:val="24"/>
                <w:szCs w:val="24"/>
              </w:rPr>
              <w:t>а</w:t>
            </w:r>
            <w:r w:rsidRPr="00E46737">
              <w:rPr>
                <w:b w:val="0"/>
                <w:i w:val="0"/>
                <w:sz w:val="24"/>
                <w:szCs w:val="24"/>
              </w:rPr>
              <w:t xml:space="preserve">нии </w:t>
            </w:r>
            <w:proofErr w:type="gramStart"/>
            <w:r w:rsidRPr="00E46737">
              <w:rPr>
                <w:b w:val="0"/>
                <w:i w:val="0"/>
                <w:sz w:val="24"/>
                <w:szCs w:val="24"/>
              </w:rPr>
              <w:t>утратившими</w:t>
            </w:r>
            <w:proofErr w:type="gramEnd"/>
            <w:r w:rsidRPr="00E46737">
              <w:rPr>
                <w:b w:val="0"/>
                <w:i w:val="0"/>
                <w:sz w:val="24"/>
                <w:szCs w:val="24"/>
              </w:rPr>
              <w:t xml:space="preserve"> силу отдельных нормативных правовых актов Прав</w:t>
            </w:r>
            <w:r w:rsidRPr="00E46737">
              <w:rPr>
                <w:b w:val="0"/>
                <w:i w:val="0"/>
                <w:sz w:val="24"/>
                <w:szCs w:val="24"/>
              </w:rPr>
              <w:t>и</w:t>
            </w:r>
            <w:r w:rsidRPr="00E46737">
              <w:rPr>
                <w:b w:val="0"/>
                <w:i w:val="0"/>
                <w:sz w:val="24"/>
                <w:szCs w:val="24"/>
              </w:rPr>
              <w:t>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93485" w:rsidRPr="00E46737" w:rsidRDefault="00393485" w:rsidP="00784997">
            <w:pPr>
              <w:keepNext/>
              <w:keepLines/>
              <w:jc w:val="center"/>
            </w:pPr>
            <w:r w:rsidRPr="00E46737">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393485" w:rsidRPr="00E46737" w:rsidRDefault="00393485" w:rsidP="00784997">
            <w:pPr>
              <w:keepNext/>
              <w:keepLines/>
              <w:jc w:val="both"/>
            </w:pPr>
            <w:r w:rsidRPr="00E46737">
              <w:t>Отдел правового обеспечения</w:t>
            </w:r>
          </w:p>
        </w:tc>
      </w:tr>
      <w:tr w:rsidR="005A4C3C"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5A4C3C" w:rsidRPr="0020368F" w:rsidRDefault="005A4C3C" w:rsidP="0078499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A4C3C" w:rsidRPr="00E46737" w:rsidRDefault="00011BFE" w:rsidP="00784997">
            <w:pPr>
              <w:keepNext/>
              <w:keepLines/>
              <w:jc w:val="both"/>
            </w:pPr>
            <w:r w:rsidRPr="00E46737">
              <w:rPr>
                <w:b/>
              </w:rPr>
              <w:t xml:space="preserve">Проект </w:t>
            </w:r>
            <w:proofErr w:type="spellStart"/>
            <w:r w:rsidRPr="00E46737">
              <w:rPr>
                <w:b/>
              </w:rPr>
              <w:t>постановнления</w:t>
            </w:r>
            <w:proofErr w:type="spellEnd"/>
            <w:r w:rsidRPr="00E46737">
              <w:rPr>
                <w:b/>
              </w:rPr>
              <w:t xml:space="preserve"> принят 16.07.2018 № 321-П</w:t>
            </w:r>
          </w:p>
        </w:tc>
      </w:tr>
      <w:tr w:rsidR="00393485" w:rsidRPr="0020368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393485" w:rsidRPr="0020368F" w:rsidRDefault="00393485" w:rsidP="00784997">
            <w:pPr>
              <w:keepNext/>
              <w:keepLines/>
              <w:contextualSpacing/>
              <w:jc w:val="center"/>
            </w:pPr>
            <w:r w:rsidRPr="0020368F">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93485" w:rsidRPr="00E46737" w:rsidRDefault="00393485" w:rsidP="00784997">
            <w:pPr>
              <w:keepNext/>
              <w:keepLines/>
              <w:jc w:val="both"/>
              <w:outlineLvl w:val="0"/>
              <w:rPr>
                <w:bCs/>
              </w:rPr>
            </w:pPr>
            <w:r w:rsidRPr="00E46737">
              <w:t>Проект постановления Правительства Ульяновской области «О внесении изменений в постановление Правительства Ульяновской области от 18.04.2017 № 180-П»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93485" w:rsidRPr="00E46737" w:rsidRDefault="00393485" w:rsidP="00784997">
            <w:pPr>
              <w:keepNext/>
              <w:keepLines/>
              <w:contextualSpacing/>
              <w:jc w:val="center"/>
            </w:pPr>
            <w:r w:rsidRPr="00E46737">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393485" w:rsidRPr="00E46737" w:rsidRDefault="00393485" w:rsidP="00784997">
            <w:pPr>
              <w:keepNext/>
              <w:keepLines/>
              <w:contextualSpacing/>
              <w:jc w:val="both"/>
            </w:pPr>
            <w:r w:rsidRPr="00E46737">
              <w:t>Департамент административного обеспечения</w:t>
            </w:r>
          </w:p>
        </w:tc>
      </w:tr>
      <w:tr w:rsidR="005A4C3C"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5A4C3C" w:rsidRPr="0020368F" w:rsidRDefault="005A4C3C" w:rsidP="0078499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A4C3C" w:rsidRPr="00E46737" w:rsidRDefault="006E5C05" w:rsidP="00784997">
            <w:pPr>
              <w:keepNext/>
              <w:keepLines/>
              <w:contextualSpacing/>
              <w:jc w:val="both"/>
            </w:pPr>
            <w:r w:rsidRPr="00E46737">
              <w:rPr>
                <w:b/>
              </w:rPr>
              <w:t>Проект находится на доработке у разработчика проекта</w:t>
            </w:r>
          </w:p>
        </w:tc>
      </w:tr>
      <w:tr w:rsidR="00393485" w:rsidRPr="0020368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393485" w:rsidRPr="0020368F" w:rsidRDefault="00393485" w:rsidP="00784997">
            <w:pPr>
              <w:keepNext/>
              <w:keepLines/>
              <w:contextualSpacing/>
              <w:jc w:val="center"/>
            </w:pPr>
            <w:r w:rsidRPr="0020368F">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393485" w:rsidRPr="00E46737" w:rsidRDefault="00393485" w:rsidP="00784997">
            <w:pPr>
              <w:pStyle w:val="5"/>
              <w:keepNext/>
              <w:keepLines/>
              <w:spacing w:before="0"/>
              <w:contextualSpacing/>
              <w:jc w:val="both"/>
              <w:rPr>
                <w:b w:val="0"/>
                <w:i w:val="0"/>
                <w:sz w:val="24"/>
                <w:szCs w:val="24"/>
              </w:rPr>
            </w:pPr>
            <w:r w:rsidRPr="00E46737">
              <w:rPr>
                <w:b w:val="0"/>
                <w:i w:val="0"/>
                <w:sz w:val="24"/>
                <w:szCs w:val="24"/>
              </w:rPr>
              <w:t>Проект постановления Правительства Ульяновской области</w:t>
            </w:r>
            <w:r w:rsidRPr="00E46737">
              <w:rPr>
                <w:b w:val="0"/>
                <w:sz w:val="24"/>
                <w:szCs w:val="24"/>
              </w:rPr>
              <w:t xml:space="preserve"> </w:t>
            </w:r>
            <w:r w:rsidRPr="00E46737">
              <w:rPr>
                <w:b w:val="0"/>
                <w:i w:val="0"/>
                <w:sz w:val="24"/>
                <w:szCs w:val="24"/>
              </w:rPr>
              <w:t xml:space="preserve"> «О призн</w:t>
            </w:r>
            <w:r w:rsidRPr="00E46737">
              <w:rPr>
                <w:b w:val="0"/>
                <w:i w:val="0"/>
                <w:sz w:val="24"/>
                <w:szCs w:val="24"/>
              </w:rPr>
              <w:t>а</w:t>
            </w:r>
            <w:r w:rsidRPr="00E46737">
              <w:rPr>
                <w:b w:val="0"/>
                <w:i w:val="0"/>
                <w:sz w:val="24"/>
                <w:szCs w:val="24"/>
              </w:rPr>
              <w:t xml:space="preserve">нии </w:t>
            </w:r>
            <w:proofErr w:type="gramStart"/>
            <w:r w:rsidRPr="00E46737">
              <w:rPr>
                <w:b w:val="0"/>
                <w:i w:val="0"/>
                <w:sz w:val="24"/>
                <w:szCs w:val="24"/>
              </w:rPr>
              <w:t>утратившими</w:t>
            </w:r>
            <w:proofErr w:type="gramEnd"/>
            <w:r w:rsidRPr="00E46737">
              <w:rPr>
                <w:b w:val="0"/>
                <w:i w:val="0"/>
                <w:sz w:val="24"/>
                <w:szCs w:val="24"/>
              </w:rPr>
              <w:t xml:space="preserve"> силу отдельных нормативных правовых актов Прав</w:t>
            </w:r>
            <w:r w:rsidRPr="00E46737">
              <w:rPr>
                <w:b w:val="0"/>
                <w:i w:val="0"/>
                <w:sz w:val="24"/>
                <w:szCs w:val="24"/>
              </w:rPr>
              <w:t>и</w:t>
            </w:r>
            <w:r w:rsidRPr="00E46737">
              <w:rPr>
                <w:b w:val="0"/>
                <w:i w:val="0"/>
                <w:sz w:val="24"/>
                <w:szCs w:val="24"/>
              </w:rPr>
              <w:t>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393485" w:rsidRPr="00E46737" w:rsidRDefault="00393485" w:rsidP="00784997">
            <w:pPr>
              <w:keepNext/>
              <w:keepLines/>
              <w:jc w:val="center"/>
            </w:pPr>
            <w:r w:rsidRPr="00E46737">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393485" w:rsidRPr="00E46737" w:rsidRDefault="00393485" w:rsidP="00784997">
            <w:pPr>
              <w:keepNext/>
              <w:keepLines/>
              <w:jc w:val="both"/>
            </w:pPr>
            <w:r w:rsidRPr="00E46737">
              <w:t>Отдел правового обеспечения</w:t>
            </w:r>
          </w:p>
        </w:tc>
      </w:tr>
      <w:tr w:rsidR="005A4C3C"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5A4C3C" w:rsidRPr="0020368F" w:rsidRDefault="005A4C3C" w:rsidP="0078499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A4C3C" w:rsidRPr="00E46737" w:rsidRDefault="005A4C3C" w:rsidP="00784997">
            <w:pPr>
              <w:keepNext/>
              <w:keepLines/>
              <w:jc w:val="both"/>
            </w:pPr>
            <w:r w:rsidRPr="00E46737">
              <w:rPr>
                <w:b/>
              </w:rPr>
              <w:t>Проект находится на доработке у разработчика проекта</w:t>
            </w:r>
          </w:p>
        </w:tc>
      </w:tr>
      <w:tr w:rsidR="005A4C3C" w:rsidRPr="0020368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A4C3C" w:rsidRPr="0020368F" w:rsidRDefault="005A4C3C" w:rsidP="00784997">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A4C3C" w:rsidRPr="00E46737" w:rsidRDefault="005A4C3C" w:rsidP="00784997">
            <w:pPr>
              <w:pStyle w:val="5"/>
              <w:keepNext/>
              <w:keepLines/>
              <w:spacing w:before="0"/>
              <w:contextualSpacing/>
              <w:jc w:val="both"/>
              <w:rPr>
                <w:i w:val="0"/>
                <w:sz w:val="24"/>
                <w:szCs w:val="24"/>
              </w:rPr>
            </w:pPr>
            <w:r w:rsidRPr="00E46737">
              <w:rPr>
                <w:i w:val="0"/>
                <w:sz w:val="24"/>
                <w:szCs w:val="24"/>
              </w:rPr>
              <w:t>Дополнительно:</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A4C3C" w:rsidRPr="00E46737" w:rsidRDefault="005A4C3C" w:rsidP="00784997">
            <w:pPr>
              <w:keepNext/>
              <w:keepLines/>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A4C3C" w:rsidRPr="00E46737" w:rsidRDefault="005A4C3C" w:rsidP="00784997">
            <w:pPr>
              <w:keepNext/>
              <w:keepLines/>
              <w:jc w:val="both"/>
            </w:pPr>
          </w:p>
        </w:tc>
      </w:tr>
      <w:tr w:rsidR="005A4C3C" w:rsidRPr="0020368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A4C3C" w:rsidRPr="0020368F" w:rsidRDefault="00140C34" w:rsidP="00784997">
            <w:pPr>
              <w:keepNext/>
              <w:keepLines/>
              <w:contextualSpacing/>
              <w:jc w:val="center"/>
            </w:pPr>
            <w:r w:rsidRPr="0020368F">
              <w:t>2.1.2.</w:t>
            </w:r>
            <w:r>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A4C3C" w:rsidRPr="00E46737" w:rsidRDefault="005A4C3C" w:rsidP="00784997">
            <w:pPr>
              <w:pStyle w:val="5"/>
              <w:keepNext/>
              <w:keepLines/>
              <w:spacing w:before="0"/>
              <w:contextualSpacing/>
              <w:jc w:val="both"/>
              <w:rPr>
                <w:b w:val="0"/>
                <w:i w:val="0"/>
                <w:sz w:val="24"/>
                <w:szCs w:val="24"/>
              </w:rPr>
            </w:pPr>
            <w:r w:rsidRPr="00E46737">
              <w:rPr>
                <w:b w:val="0"/>
                <w:i w:val="0"/>
                <w:sz w:val="24"/>
                <w:szCs w:val="24"/>
              </w:rPr>
              <w:t xml:space="preserve">Проект постановления Правительства Ульяновской области «О внесении изменений в </w:t>
            </w:r>
            <w:proofErr w:type="spellStart"/>
            <w:r w:rsidRPr="00E46737">
              <w:rPr>
                <w:b w:val="0"/>
                <w:i w:val="0"/>
                <w:sz w:val="24"/>
                <w:szCs w:val="24"/>
              </w:rPr>
              <w:t>постаноление</w:t>
            </w:r>
            <w:proofErr w:type="spellEnd"/>
            <w:r w:rsidRPr="00E46737">
              <w:rPr>
                <w:b w:val="0"/>
                <w:i w:val="0"/>
                <w:sz w:val="24"/>
                <w:szCs w:val="24"/>
              </w:rPr>
              <w:t xml:space="preserve"> Правительства Ульяновской области от 30.12.2013 № 660-П»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A4C3C" w:rsidRPr="00E46737" w:rsidRDefault="005A4C3C" w:rsidP="00784997">
            <w:pPr>
              <w:keepNext/>
              <w:keepLines/>
              <w:jc w:val="center"/>
            </w:pPr>
            <w:r w:rsidRPr="00E46737">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A4C3C" w:rsidRPr="00E46737" w:rsidRDefault="005A4C3C" w:rsidP="00784997">
            <w:pPr>
              <w:keepNext/>
              <w:keepLines/>
              <w:jc w:val="both"/>
            </w:pPr>
            <w:r w:rsidRPr="00E46737">
              <w:t>Департамент административного обеспечения</w:t>
            </w:r>
          </w:p>
        </w:tc>
      </w:tr>
      <w:tr w:rsidR="005A4C3C"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5A4C3C" w:rsidRPr="0020368F" w:rsidRDefault="005A4C3C" w:rsidP="0078499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A4C3C" w:rsidRPr="00E46737" w:rsidRDefault="006E5C05" w:rsidP="00784997">
            <w:pPr>
              <w:keepNext/>
              <w:keepLines/>
              <w:jc w:val="both"/>
            </w:pPr>
            <w:r w:rsidRPr="00E46737">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2259BF" w:rsidRPr="0020368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259BF" w:rsidRPr="0020368F" w:rsidRDefault="00140C34" w:rsidP="00784997">
            <w:pPr>
              <w:keepNext/>
              <w:keepLines/>
              <w:contextualSpacing/>
              <w:jc w:val="center"/>
            </w:pPr>
            <w:r w:rsidRPr="0020368F">
              <w:t>2.1.2.</w:t>
            </w:r>
            <w:r>
              <w:t>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259BF" w:rsidRPr="00E46737" w:rsidRDefault="002259BF" w:rsidP="00784997">
            <w:pPr>
              <w:keepNext/>
              <w:keepLines/>
              <w:jc w:val="both"/>
              <w:rPr>
                <w:b/>
                <w:i/>
              </w:rPr>
            </w:pPr>
            <w:r w:rsidRPr="00E46737">
              <w:t>Проект постановления Правительства Ульяновской области «</w:t>
            </w:r>
            <w:r w:rsidRPr="00E46737">
              <w:rPr>
                <w:rStyle w:val="aff1"/>
                <w:rFonts w:eastAsia="Calibri"/>
                <w:b w:val="0"/>
                <w:color w:val="auto"/>
              </w:rPr>
              <w:t>О</w:t>
            </w:r>
            <w:r w:rsidRPr="00E46737">
              <w:rPr>
                <w:b/>
                <w:bCs/>
              </w:rPr>
              <w:t xml:space="preserve"> </w:t>
            </w:r>
            <w:r w:rsidRPr="00E46737">
              <w:rPr>
                <w:bCs/>
              </w:rPr>
              <w:t>внесении изменений в отдельные нормативные правовые акты Правительства Ул</w:t>
            </w:r>
            <w:r w:rsidRPr="00E46737">
              <w:rPr>
                <w:bCs/>
              </w:rPr>
              <w:t>ь</w:t>
            </w:r>
            <w:r w:rsidRPr="00E46737">
              <w:rPr>
                <w:bCs/>
              </w:rPr>
              <w:t>яновской области</w:t>
            </w:r>
            <w:r w:rsidRPr="00E46737">
              <w:t xml:space="preserve">» </w:t>
            </w:r>
            <w:r w:rsidRPr="00E46737">
              <w:rPr>
                <w:bCs/>
              </w:rPr>
              <w:t xml:space="preserve">Проект постановления Правительства Ульяновской области «О внесении изменений в постановление </w:t>
            </w:r>
            <w:r w:rsidRPr="00E46737">
              <w:rPr>
                <w:bCs/>
              </w:rPr>
              <w:br/>
            </w:r>
            <w:r w:rsidRPr="00E46737">
              <w:rPr>
                <w:bCs/>
              </w:rPr>
              <w:lastRenderedPageBreak/>
              <w:t>Правительства Ульяновской области от 09.12.2013 № 590-П»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259BF" w:rsidRPr="00E46737" w:rsidRDefault="004B3272" w:rsidP="00784997">
            <w:pPr>
              <w:keepNext/>
              <w:keepLines/>
              <w:jc w:val="center"/>
            </w:pPr>
            <w:r w:rsidRPr="00E46737">
              <w:lastRenderedPageBreak/>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259BF" w:rsidRPr="00E46737" w:rsidRDefault="002259BF" w:rsidP="00784997">
            <w:pPr>
              <w:keepNext/>
              <w:keepLines/>
              <w:jc w:val="both"/>
            </w:pPr>
            <w:r w:rsidRPr="00E46737">
              <w:t>Департамент административного обеспечения</w:t>
            </w:r>
          </w:p>
          <w:p w:rsidR="002259BF" w:rsidRPr="00E46737" w:rsidRDefault="002259BF" w:rsidP="00784997">
            <w:pPr>
              <w:keepNext/>
              <w:keepLines/>
              <w:jc w:val="both"/>
            </w:pPr>
          </w:p>
          <w:p w:rsidR="002259BF" w:rsidRPr="00E46737" w:rsidRDefault="002259BF" w:rsidP="00784997">
            <w:pPr>
              <w:keepNext/>
              <w:keepLines/>
              <w:jc w:val="both"/>
            </w:pPr>
            <w:r w:rsidRPr="00E46737">
              <w:t xml:space="preserve">Департамент административного </w:t>
            </w:r>
            <w:r w:rsidRPr="00E46737">
              <w:lastRenderedPageBreak/>
              <w:t>обеспечения</w:t>
            </w:r>
          </w:p>
        </w:tc>
      </w:tr>
      <w:tr w:rsidR="002259BF" w:rsidRPr="0020368F" w:rsidTr="00CB23E9">
        <w:tc>
          <w:tcPr>
            <w:tcW w:w="856" w:type="dxa"/>
            <w:tcBorders>
              <w:top w:val="single" w:sz="4" w:space="0" w:color="auto"/>
              <w:left w:val="single" w:sz="4" w:space="0" w:color="auto"/>
              <w:bottom w:val="single" w:sz="4" w:space="0" w:color="auto"/>
              <w:right w:val="single" w:sz="4" w:space="0" w:color="auto"/>
            </w:tcBorders>
            <w:shd w:val="clear" w:color="auto" w:fill="auto"/>
          </w:tcPr>
          <w:p w:rsidR="002259BF" w:rsidRPr="0020368F" w:rsidRDefault="002259BF" w:rsidP="0078499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259BF" w:rsidRPr="00E46737" w:rsidRDefault="006E5C05" w:rsidP="00784997">
            <w:pPr>
              <w:keepNext/>
              <w:keepLines/>
              <w:jc w:val="both"/>
            </w:pPr>
            <w:r w:rsidRPr="00E46737">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2259BF" w:rsidRPr="0020368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259BF" w:rsidRPr="0020368F" w:rsidRDefault="00140C34" w:rsidP="00784997">
            <w:pPr>
              <w:keepNext/>
              <w:keepLines/>
              <w:contextualSpacing/>
              <w:jc w:val="center"/>
            </w:pPr>
            <w:r w:rsidRPr="0020368F">
              <w:t>2.1.2.</w:t>
            </w:r>
            <w: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259BF" w:rsidRPr="00E46737" w:rsidRDefault="002259BF" w:rsidP="00784997">
            <w:pPr>
              <w:pStyle w:val="1"/>
              <w:keepLines/>
              <w:spacing w:before="0" w:after="0"/>
              <w:rPr>
                <w:rFonts w:ascii="Times New Roman" w:hAnsi="Times New Roman" w:cs="Times New Roman"/>
                <w:b w:val="0"/>
                <w:sz w:val="24"/>
                <w:szCs w:val="24"/>
              </w:rPr>
            </w:pPr>
            <w:r w:rsidRPr="00E46737">
              <w:rPr>
                <w:rFonts w:ascii="Times New Roman" w:hAnsi="Times New Roman" w:cs="Times New Roman"/>
                <w:b w:val="0"/>
                <w:sz w:val="24"/>
                <w:szCs w:val="24"/>
              </w:rPr>
              <w:t>Проект постановления Правительства Ульяновской области «О внесении изменений в отдельные нормативные правовые акты Правительства Ул</w:t>
            </w:r>
            <w:r w:rsidRPr="00E46737">
              <w:rPr>
                <w:rFonts w:ascii="Times New Roman" w:hAnsi="Times New Roman" w:cs="Times New Roman"/>
                <w:b w:val="0"/>
                <w:sz w:val="24"/>
                <w:szCs w:val="24"/>
              </w:rPr>
              <w:t>ь</w:t>
            </w:r>
            <w:r w:rsidRPr="00E46737">
              <w:rPr>
                <w:rFonts w:ascii="Times New Roman" w:hAnsi="Times New Roman" w:cs="Times New Roman"/>
                <w:b w:val="0"/>
                <w:sz w:val="24"/>
                <w:szCs w:val="24"/>
              </w:rPr>
              <w:t xml:space="preserve">яновской области и признании </w:t>
            </w:r>
            <w:proofErr w:type="gramStart"/>
            <w:r w:rsidRPr="00E46737">
              <w:rPr>
                <w:rFonts w:ascii="Times New Roman" w:hAnsi="Times New Roman" w:cs="Times New Roman"/>
                <w:b w:val="0"/>
                <w:sz w:val="24"/>
                <w:szCs w:val="24"/>
              </w:rPr>
              <w:t>утратившим</w:t>
            </w:r>
            <w:proofErr w:type="gramEnd"/>
            <w:r w:rsidRPr="00E46737">
              <w:rPr>
                <w:rFonts w:ascii="Times New Roman" w:hAnsi="Times New Roman" w:cs="Times New Roman"/>
                <w:b w:val="0"/>
                <w:sz w:val="24"/>
                <w:szCs w:val="24"/>
              </w:rPr>
              <w:t xml:space="preserve"> силу отдельного положения постановления Правительства Ульяновской области от 09.01.2017 № 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259BF" w:rsidRPr="00E46737" w:rsidRDefault="004B3272" w:rsidP="00784997">
            <w:pPr>
              <w:keepNext/>
              <w:keepLines/>
              <w:jc w:val="center"/>
            </w:pPr>
            <w:r w:rsidRPr="00E46737">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259BF" w:rsidRPr="00E46737" w:rsidRDefault="002259BF" w:rsidP="00784997">
            <w:pPr>
              <w:keepNext/>
              <w:keepLines/>
              <w:jc w:val="both"/>
            </w:pPr>
            <w:r w:rsidRPr="00E46737">
              <w:t>Департамент административного обеспечения</w:t>
            </w:r>
          </w:p>
        </w:tc>
      </w:tr>
      <w:tr w:rsidR="006E5C05" w:rsidRPr="0020368F" w:rsidTr="005C6FBD">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784997">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E46737" w:rsidRDefault="006E5C05" w:rsidP="00784997">
            <w:pPr>
              <w:keepNext/>
              <w:keepLines/>
              <w:jc w:val="both"/>
            </w:pPr>
            <w:r w:rsidRPr="00E46737">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6E5C05" w:rsidRPr="0020368F"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E46737" w:rsidP="006E5C05">
            <w:pPr>
              <w:keepNext/>
              <w:keepLines/>
              <w:contextualSpacing/>
              <w:jc w:val="center"/>
            </w:pPr>
            <w: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6737" w:rsidRPr="00E46737" w:rsidRDefault="00E46737" w:rsidP="00E46737">
            <w:pPr>
              <w:jc w:val="both"/>
              <w:rPr>
                <w:b/>
                <w:bCs/>
              </w:rPr>
            </w:pPr>
            <w:r w:rsidRPr="00E46737">
              <w:t>Проект постановления Правительства Ульяновской области «</w:t>
            </w:r>
            <w:r w:rsidRPr="00E46737">
              <w:rPr>
                <w:rStyle w:val="aff1"/>
                <w:rFonts w:eastAsia="Calibri"/>
                <w:b w:val="0"/>
                <w:color w:val="auto"/>
              </w:rPr>
              <w:t>О</w:t>
            </w:r>
            <w:r w:rsidRPr="00E46737">
              <w:rPr>
                <w:b/>
                <w:bCs/>
              </w:rPr>
              <w:t xml:space="preserve"> </w:t>
            </w:r>
            <w:r w:rsidRPr="00E46737">
              <w:rPr>
                <w:bCs/>
              </w:rPr>
              <w:t>внесении изменений в отдельные нормативные правовые акты Правительства Ул</w:t>
            </w:r>
            <w:r w:rsidRPr="00E46737">
              <w:rPr>
                <w:bCs/>
              </w:rPr>
              <w:t>ь</w:t>
            </w:r>
            <w:r w:rsidRPr="00E46737">
              <w:rPr>
                <w:bCs/>
              </w:rPr>
              <w:t>яновской области</w:t>
            </w:r>
            <w:r w:rsidRPr="00E46737">
              <w:t>»</w:t>
            </w:r>
          </w:p>
          <w:p w:rsidR="006E5C05" w:rsidRPr="00E46737" w:rsidRDefault="006E5C05" w:rsidP="006E5C05">
            <w:pPr>
              <w:pStyle w:val="1"/>
              <w:keepLines/>
              <w:spacing w:before="0" w:after="0"/>
              <w:rPr>
                <w:rFonts w:ascii="Times New Roman" w:hAnsi="Times New Roman" w:cs="Times New Roman"/>
                <w:b w:val="0"/>
                <w:sz w:val="24"/>
                <w:szCs w:val="24"/>
              </w:rPr>
            </w:pPr>
          </w:p>
          <w:p w:rsidR="006E5C05" w:rsidRPr="00E46737" w:rsidRDefault="006E5C05" w:rsidP="006E5C05"/>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6E5C05" w:rsidRPr="00E46737" w:rsidRDefault="006E5C05" w:rsidP="006E5C05">
            <w:pPr>
              <w:keepNext/>
              <w:jc w:val="center"/>
            </w:pPr>
            <w:r w:rsidRPr="00E46737">
              <w:t xml:space="preserve">август </w:t>
            </w:r>
          </w:p>
          <w:p w:rsidR="006E5C05" w:rsidRPr="00E46737" w:rsidRDefault="006E5C05" w:rsidP="006E5C05">
            <w:pPr>
              <w:keepNext/>
              <w:keepLines/>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6E5C05" w:rsidRPr="00E46737" w:rsidRDefault="006E5C05" w:rsidP="006E5C05">
            <w:pPr>
              <w:keepNext/>
              <w:jc w:val="both"/>
            </w:pPr>
            <w:r w:rsidRPr="00E46737">
              <w:t>Департамент административного обеспечения</w:t>
            </w:r>
          </w:p>
          <w:p w:rsidR="006E5C05" w:rsidRPr="00E46737" w:rsidRDefault="006E5C05" w:rsidP="006E5C05">
            <w:pPr>
              <w:keepNext/>
              <w:keepLines/>
              <w:jc w:val="both"/>
            </w:pPr>
          </w:p>
        </w:tc>
      </w:tr>
      <w:tr w:rsidR="006E5C05" w:rsidRPr="0020368F" w:rsidTr="00CB23E9">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E46737" w:rsidRDefault="006E5C05" w:rsidP="006E5C05">
            <w:pPr>
              <w:keepNext/>
              <w:keepLines/>
              <w:jc w:val="both"/>
            </w:pPr>
            <w:r w:rsidRPr="00E46737">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6E5C05" w:rsidRPr="0020368F"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pacing w:before="100"/>
              <w:contextualSpacing/>
              <w:jc w:val="center"/>
              <w:rPr>
                <w:b/>
                <w:sz w:val="28"/>
                <w:szCs w:val="28"/>
              </w:rPr>
            </w:pPr>
            <w:r w:rsidRPr="0020368F">
              <w:rPr>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tabs>
                <w:tab w:val="left" w:pos="6838"/>
              </w:tabs>
              <w:contextualSpacing/>
              <w:rPr>
                <w:b/>
                <w:sz w:val="28"/>
                <w:szCs w:val="28"/>
              </w:rPr>
            </w:pPr>
            <w:r w:rsidRPr="0020368F">
              <w:rPr>
                <w:b/>
                <w:sz w:val="28"/>
                <w:szCs w:val="28"/>
              </w:rPr>
              <w:t>Проекты распоряжений Губернатора (Правительства) Ульяновской области</w:t>
            </w:r>
          </w:p>
        </w:tc>
      </w:tr>
      <w:tr w:rsidR="006E5C05" w:rsidRPr="0020368F"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B6794E" w:rsidRDefault="006E5C05" w:rsidP="006E5C05">
            <w:pPr>
              <w:keepNext/>
              <w:keepLines/>
              <w:jc w:val="both"/>
              <w:outlineLvl w:val="0"/>
              <w:rPr>
                <w:b/>
                <w:bCs/>
                <w:kern w:val="36"/>
                <w:sz w:val="22"/>
                <w:szCs w:val="22"/>
              </w:rPr>
            </w:pPr>
            <w:r w:rsidRPr="00B6794E">
              <w:rPr>
                <w:b/>
                <w:bCs/>
                <w:kern w:val="36"/>
                <w:sz w:val="22"/>
                <w:szCs w:val="22"/>
              </w:rPr>
              <w:t xml:space="preserve">Дополнительно: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both"/>
            </w:pPr>
          </w:p>
        </w:tc>
      </w:tr>
      <w:tr w:rsidR="006E5C05" w:rsidRPr="00B6794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B6794E" w:rsidRDefault="006E5C05" w:rsidP="006E5C05">
            <w:pPr>
              <w:keepNext/>
              <w:keepLines/>
              <w:contextualSpacing/>
              <w:jc w:val="both"/>
            </w:pPr>
            <w: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B6794E" w:rsidRDefault="006E5C05" w:rsidP="006E5C05">
            <w:pPr>
              <w:keepNext/>
              <w:keepLines/>
              <w:autoSpaceDE w:val="0"/>
              <w:autoSpaceDN w:val="0"/>
              <w:adjustRightInd w:val="0"/>
              <w:jc w:val="both"/>
              <w:rPr>
                <w:bCs/>
                <w:color w:val="000000"/>
              </w:rPr>
            </w:pPr>
            <w:r w:rsidRPr="00B6794E">
              <w:rPr>
                <w:bCs/>
                <w:kern w:val="36"/>
              </w:rPr>
              <w:t xml:space="preserve">Проект </w:t>
            </w:r>
            <w:r w:rsidRPr="00B6794E">
              <w:rPr>
                <w:bCs/>
                <w:color w:val="000000"/>
              </w:rPr>
              <w:t xml:space="preserve"> Распоряжения Правительства Ульяновской области «О проекте закона Ульяновской области "О внесении изменений в статью 5 Закона Ульяновской области "Об организации и обеспечения отдыха и оздоро</w:t>
            </w:r>
            <w:r w:rsidRPr="00B6794E">
              <w:rPr>
                <w:bCs/>
                <w:color w:val="000000"/>
              </w:rPr>
              <w:t>в</w:t>
            </w:r>
            <w:r w:rsidRPr="00B6794E">
              <w:rPr>
                <w:bCs/>
                <w:color w:val="000000"/>
              </w:rPr>
              <w:t>ления детей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B6794E" w:rsidRDefault="006E5C05" w:rsidP="006E5C05">
            <w:pPr>
              <w:keepNext/>
              <w:keepLines/>
              <w:contextualSpacing/>
              <w:jc w:val="center"/>
            </w:pPr>
            <w:r w:rsidRPr="00B6794E">
              <w:t>июл</w:t>
            </w:r>
            <w:r>
              <w:t>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E5C05" w:rsidRPr="00B6794E" w:rsidRDefault="006E5C05" w:rsidP="006E5C05">
            <w:pPr>
              <w:keepNext/>
              <w:keepLines/>
              <w:contextualSpacing/>
              <w:jc w:val="both"/>
            </w:pPr>
            <w:r w:rsidRPr="00DB6CB2">
              <w:t>Департамент административного обеспечения</w:t>
            </w:r>
          </w:p>
        </w:tc>
      </w:tr>
      <w:tr w:rsidR="006E5C05" w:rsidRPr="00B6794E" w:rsidTr="00DC4D2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Default="006E5C05" w:rsidP="006E5C05">
            <w:pPr>
              <w:keepNext/>
              <w:keepLines/>
              <w:contextualSpacing/>
              <w:jc w:val="both"/>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E5C05" w:rsidRPr="00DB6CB2" w:rsidRDefault="006E5C05" w:rsidP="006E5C05">
            <w:pPr>
              <w:keepNext/>
              <w:keepLines/>
              <w:contextualSpacing/>
              <w:jc w:val="both"/>
            </w:pPr>
            <w:r w:rsidRPr="00FE52AF">
              <w:rPr>
                <w:b/>
                <w:bCs/>
                <w:kern w:val="36"/>
              </w:rPr>
              <w:t xml:space="preserve">Проект распоряжения принят </w:t>
            </w:r>
            <w:r w:rsidRPr="00FE52AF">
              <w:rPr>
                <w:b/>
                <w:bCs/>
                <w:color w:val="000000"/>
              </w:rPr>
              <w:t xml:space="preserve"> 06.07.2018 № 16/296-пр</w:t>
            </w:r>
          </w:p>
        </w:tc>
      </w:tr>
      <w:tr w:rsidR="006E5C05" w:rsidRPr="00B6794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Default="006E5C05" w:rsidP="006E5C05">
            <w:pPr>
              <w:keepNext/>
              <w:keepLines/>
              <w:contextualSpacing/>
              <w:jc w:val="both"/>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6E5C05" w:rsidRDefault="006E5C05" w:rsidP="006E5C05">
            <w:pPr>
              <w:keepNext/>
              <w:keepLines/>
              <w:autoSpaceDE w:val="0"/>
              <w:autoSpaceDN w:val="0"/>
              <w:adjustRightInd w:val="0"/>
              <w:jc w:val="both"/>
              <w:rPr>
                <w:b/>
                <w:bCs/>
                <w:kern w:val="36"/>
              </w:rPr>
            </w:pPr>
            <w:r w:rsidRPr="006E5C05">
              <w:rPr>
                <w:b/>
                <w:bCs/>
                <w:kern w:val="36"/>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B6794E" w:rsidRDefault="006E5C05" w:rsidP="006E5C05">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E5C05" w:rsidRPr="00DB6CB2" w:rsidRDefault="006E5C05" w:rsidP="006E5C05">
            <w:pPr>
              <w:keepNext/>
              <w:keepLines/>
              <w:contextualSpacing/>
              <w:jc w:val="both"/>
            </w:pPr>
          </w:p>
        </w:tc>
      </w:tr>
      <w:tr w:rsidR="006E5C05" w:rsidRPr="00B6794E"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Default="006E5C05" w:rsidP="006E5C05">
            <w:pPr>
              <w:keepNext/>
              <w:keepLines/>
              <w:contextualSpacing/>
              <w:jc w:val="both"/>
            </w:pPr>
            <w:r>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707254" w:rsidRDefault="006E5C05" w:rsidP="006E5C05">
            <w:pPr>
              <w:jc w:val="both"/>
              <w:rPr>
                <w:bCs/>
              </w:rPr>
            </w:pPr>
            <w:r w:rsidRPr="00707254">
              <w:rPr>
                <w:bCs/>
                <w:kern w:val="36"/>
                <w:sz w:val="22"/>
                <w:szCs w:val="22"/>
              </w:rPr>
              <w:t>Проект распоряжение Губернатора Ульяновской области «</w:t>
            </w:r>
            <w:r w:rsidRPr="00707254">
              <w:rPr>
                <w:bCs/>
              </w:rPr>
              <w:t>О поощрении зн</w:t>
            </w:r>
            <w:r w:rsidRPr="00707254">
              <w:rPr>
                <w:bCs/>
              </w:rPr>
              <w:t>а</w:t>
            </w:r>
            <w:r w:rsidRPr="00707254">
              <w:rPr>
                <w:bCs/>
              </w:rPr>
              <w:t>ком Губернатора Ульяновской области «За трудовую доблесть»</w:t>
            </w:r>
          </w:p>
          <w:p w:rsidR="006E5C05" w:rsidRPr="00707254" w:rsidRDefault="006E5C05" w:rsidP="006E5C05">
            <w:pPr>
              <w:keepNext/>
              <w:keepLines/>
              <w:jc w:val="both"/>
              <w:outlineLvl w:val="0"/>
              <w:rPr>
                <w:b/>
                <w:bCs/>
                <w:kern w:val="36"/>
                <w:sz w:val="22"/>
                <w:szCs w:val="22"/>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707254" w:rsidRDefault="006E5C05" w:rsidP="006E5C05">
            <w:pPr>
              <w:keepNext/>
              <w:keepLines/>
              <w:contextualSpacing/>
              <w:jc w:val="center"/>
            </w:pPr>
            <w:r w:rsidRPr="00707254">
              <w:t>август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E5C05" w:rsidRPr="00707254" w:rsidRDefault="006E5C05" w:rsidP="006E5C05">
            <w:pPr>
              <w:keepNext/>
              <w:keepLines/>
              <w:contextualSpacing/>
              <w:jc w:val="both"/>
            </w:pPr>
            <w:r w:rsidRPr="00707254">
              <w:t>Отдел по работе с педагогическими кадрами</w:t>
            </w:r>
          </w:p>
        </w:tc>
      </w:tr>
      <w:tr w:rsidR="006E5C05" w:rsidRPr="00B6794E" w:rsidTr="00CB23E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B6794E" w:rsidRDefault="006E5C05" w:rsidP="006E5C05">
            <w:pPr>
              <w:keepNext/>
              <w:keepLines/>
              <w:contextualSpacing/>
              <w:jc w:val="both"/>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E5C05" w:rsidRPr="00707254" w:rsidRDefault="006E5C05" w:rsidP="006E5C05">
            <w:pPr>
              <w:keepNext/>
              <w:keepLines/>
              <w:contextualSpacing/>
              <w:jc w:val="both"/>
              <w:rPr>
                <w:b/>
              </w:rPr>
            </w:pPr>
            <w:r w:rsidRPr="00707254">
              <w:rPr>
                <w:b/>
              </w:rPr>
              <w:t>Проект находится на экспертизе в государственно-правовом управлении администрации Губернатора Ульяновской области</w:t>
            </w:r>
          </w:p>
        </w:tc>
      </w:tr>
      <w:tr w:rsidR="006E5C05" w:rsidRPr="0020368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rPr>
                <w:b/>
                <w:sz w:val="28"/>
                <w:szCs w:val="28"/>
              </w:rPr>
            </w:pPr>
            <w:r w:rsidRPr="0020368F">
              <w:rPr>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rPr>
                <w:b/>
                <w:sz w:val="28"/>
                <w:szCs w:val="28"/>
              </w:rPr>
            </w:pPr>
            <w:r w:rsidRPr="0020368F">
              <w:rPr>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E5C05" w:rsidRPr="0020368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pPr>
          </w:p>
        </w:tc>
      </w:tr>
      <w:tr w:rsidR="006E5C05" w:rsidRPr="0020368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rPr>
                <w:b/>
                <w:sz w:val="28"/>
                <w:szCs w:val="28"/>
              </w:rPr>
            </w:pPr>
            <w:r w:rsidRPr="0020368F">
              <w:rPr>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rPr>
                <w:b/>
                <w:sz w:val="28"/>
                <w:szCs w:val="28"/>
              </w:rPr>
            </w:pPr>
            <w:r w:rsidRPr="0020368F">
              <w:rPr>
                <w:b/>
                <w:sz w:val="28"/>
                <w:szCs w:val="28"/>
              </w:rPr>
              <w:t>Вопросы для рассмотрения на заседаниях Губернаторского совета Ульяновской области, на обществе</w:t>
            </w:r>
            <w:r w:rsidRPr="0020368F">
              <w:rPr>
                <w:b/>
                <w:sz w:val="28"/>
                <w:szCs w:val="28"/>
              </w:rPr>
              <w:t>н</w:t>
            </w:r>
            <w:r w:rsidRPr="0020368F">
              <w:rPr>
                <w:b/>
                <w:sz w:val="28"/>
                <w:szCs w:val="28"/>
              </w:rPr>
              <w:t>ных советах при исполнительных органах государственной власти Ульяновской области</w:t>
            </w:r>
          </w:p>
        </w:tc>
      </w:tr>
      <w:tr w:rsidR="006E5C05" w:rsidRPr="0020368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both"/>
            </w:pPr>
          </w:p>
        </w:tc>
      </w:tr>
      <w:tr w:rsidR="006E5C05" w:rsidRPr="0020368F"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rPr>
                <w:b/>
                <w:sz w:val="28"/>
                <w:szCs w:val="28"/>
                <w:lang w:val="en-US"/>
              </w:rPr>
            </w:pPr>
            <w:r w:rsidRPr="0020368F">
              <w:rPr>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rPr>
                <w:b/>
                <w:sz w:val="28"/>
                <w:szCs w:val="28"/>
              </w:rPr>
            </w:pPr>
            <w:r w:rsidRPr="0020368F">
              <w:rPr>
                <w:b/>
                <w:sz w:val="28"/>
                <w:szCs w:val="28"/>
              </w:rPr>
              <w:t xml:space="preserve">Вопросы для рассмотрения на коллегиях </w:t>
            </w:r>
          </w:p>
        </w:tc>
      </w:tr>
      <w:tr w:rsidR="006E5C05" w:rsidRPr="0020368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both"/>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both"/>
            </w:pPr>
          </w:p>
        </w:tc>
      </w:tr>
      <w:tr w:rsidR="006E5C05" w:rsidRPr="0020368F"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rPr>
                <w:b/>
                <w:sz w:val="28"/>
                <w:szCs w:val="28"/>
              </w:rPr>
            </w:pPr>
            <w:r w:rsidRPr="0020368F">
              <w:rPr>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rPr>
                <w:b/>
                <w:sz w:val="28"/>
                <w:szCs w:val="28"/>
              </w:rPr>
            </w:pPr>
            <w:r w:rsidRPr="0020368F">
              <w:rPr>
                <w:b/>
                <w:sz w:val="28"/>
                <w:szCs w:val="28"/>
              </w:rPr>
              <w:t xml:space="preserve">Мероприятия по работе с федеральными органами власти </w:t>
            </w:r>
          </w:p>
        </w:tc>
      </w:tr>
      <w:tr w:rsidR="006E5C05" w:rsidRPr="0020368F" w:rsidTr="007C44DF">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Предоставление информации в Министерство образования и науки Ро</w:t>
            </w:r>
            <w:r w:rsidRPr="0020368F">
              <w:t>с</w:t>
            </w:r>
            <w:r w:rsidRPr="0020368F">
              <w:t>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w:t>
            </w:r>
            <w:r w:rsidRPr="0020368F">
              <w:t>ь</w:t>
            </w:r>
            <w:r w:rsidRPr="0020368F">
              <w:t xml:space="preserve">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napToGrid w:val="0"/>
            </w:pPr>
            <w:r w:rsidRPr="0020368F">
              <w:t xml:space="preserve">ОГАУ ИРО </w:t>
            </w:r>
          </w:p>
          <w:p w:rsidR="006E5C05" w:rsidRPr="0020368F" w:rsidRDefault="006E5C05" w:rsidP="006E5C05">
            <w:pPr>
              <w:keepNext/>
              <w:keepLines/>
            </w:pPr>
            <w:r w:rsidRPr="0020368F">
              <w:t>Гвоздков С.В.</w:t>
            </w:r>
          </w:p>
        </w:tc>
      </w:tr>
      <w:tr w:rsidR="006E5C05" w:rsidRPr="0020368F" w:rsidTr="0077627C">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E5C05" w:rsidRPr="00C21D17" w:rsidRDefault="006E5C05" w:rsidP="006E5C05">
            <w:pPr>
              <w:keepNext/>
              <w:keepLines/>
              <w:suppressAutoHyphens/>
              <w:snapToGrid w:val="0"/>
              <w:jc w:val="both"/>
              <w:rPr>
                <w:b/>
              </w:rPr>
            </w:pPr>
            <w:r w:rsidRPr="00C21D17">
              <w:rPr>
                <w:b/>
              </w:rPr>
              <w:t>Федеральный отчёт о реализации мероприятий по созданию условий для занятий физической культурой и спортом в общеобразовательных организациях, расположенных в сельской местности будет подготовлен и направлен в срок до 25.07.2018.</w:t>
            </w:r>
          </w:p>
        </w:tc>
      </w:tr>
      <w:tr w:rsidR="006E5C05" w:rsidRPr="0020368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Размещение данных в государственной автоматизированной информац</w:t>
            </w:r>
            <w:r w:rsidRPr="0020368F">
              <w:t>и</w:t>
            </w:r>
            <w:r w:rsidRPr="0020368F">
              <w:t xml:space="preserve">онной системе «Управление»: </w:t>
            </w:r>
          </w:p>
          <w:p w:rsidR="006E5C05" w:rsidRPr="0020368F" w:rsidRDefault="006E5C05" w:rsidP="006E5C05">
            <w:pPr>
              <w:keepNext/>
              <w:keepLines/>
              <w:jc w:val="both"/>
            </w:pPr>
            <w:r w:rsidRPr="0020368F">
              <w:t>мониторинг государственных и муниципальных услуг (форма 1-ГУ)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 xml:space="preserve">ежеквартально </w:t>
            </w:r>
          </w:p>
          <w:p w:rsidR="006E5C05" w:rsidRPr="0020368F" w:rsidRDefault="006E5C05" w:rsidP="006E5C05">
            <w:pPr>
              <w:keepNext/>
              <w:keepLines/>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pPr>
            <w:r w:rsidRPr="0020368F">
              <w:t>Департамент по надзору и контролю в сфере образования Ульяновской о</w:t>
            </w:r>
            <w:r w:rsidRPr="0020368F">
              <w:t>б</w:t>
            </w:r>
            <w:r w:rsidRPr="0020368F">
              <w:t xml:space="preserve">ласти </w:t>
            </w:r>
          </w:p>
          <w:p w:rsidR="006E5C05" w:rsidRPr="0020368F" w:rsidRDefault="006E5C05" w:rsidP="006E5C05">
            <w:pPr>
              <w:keepNext/>
              <w:keepLines/>
              <w:jc w:val="both"/>
            </w:pPr>
            <w:r w:rsidRPr="0020368F">
              <w:t>И.В.Киселева</w:t>
            </w:r>
          </w:p>
        </w:tc>
      </w:tr>
      <w:tr w:rsidR="006E5C05" w:rsidRPr="0020368F" w:rsidTr="0077627C">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uppressAutoHyphens/>
              <w:snapToGrid w:val="0"/>
              <w:jc w:val="both"/>
            </w:pPr>
            <w:r w:rsidRPr="00C21D17">
              <w:rPr>
                <w:b/>
              </w:rPr>
              <w:t xml:space="preserve">Размещен квартальный отчет о количестве предоставленных услуг </w:t>
            </w:r>
            <w:proofErr w:type="gramStart"/>
            <w:r w:rsidRPr="00C21D17">
              <w:rPr>
                <w:b/>
              </w:rPr>
              <w:t>в ГАС</w:t>
            </w:r>
            <w:proofErr w:type="gramEnd"/>
            <w:r w:rsidRPr="00C21D17">
              <w:rPr>
                <w:b/>
              </w:rPr>
              <w:t xml:space="preserve"> «Управление».</w:t>
            </w:r>
          </w:p>
        </w:tc>
      </w:tr>
      <w:tr w:rsidR="006E5C05" w:rsidRPr="0020368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Департамент по надзору и контролю в сфере образования Ульяновской о</w:t>
            </w:r>
            <w:r w:rsidRPr="0020368F">
              <w:t>б</w:t>
            </w:r>
            <w:r w:rsidRPr="0020368F">
              <w:t>ласти</w:t>
            </w:r>
          </w:p>
          <w:p w:rsidR="006E5C05" w:rsidRPr="0020368F" w:rsidRDefault="006E5C05" w:rsidP="006E5C05">
            <w:pPr>
              <w:keepNext/>
              <w:keepLines/>
              <w:jc w:val="both"/>
            </w:pPr>
            <w:r w:rsidRPr="0020368F">
              <w:t>И.В.Киселева</w:t>
            </w:r>
          </w:p>
        </w:tc>
      </w:tr>
      <w:tr w:rsidR="006E5C05" w:rsidRPr="0020368F" w:rsidTr="00AF00A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uppressAutoHyphens/>
              <w:snapToGrid w:val="0"/>
              <w:jc w:val="both"/>
            </w:pPr>
            <w:r w:rsidRPr="00C21D17">
              <w:rPr>
                <w:b/>
              </w:rPr>
              <w:t>Размещены данные о результатах проведённых проверок – 2: ОГБПОУ «</w:t>
            </w:r>
            <w:proofErr w:type="spellStart"/>
            <w:r w:rsidRPr="00C21D17">
              <w:rPr>
                <w:b/>
              </w:rPr>
              <w:t>Димитровградский</w:t>
            </w:r>
            <w:proofErr w:type="spellEnd"/>
            <w:r w:rsidRPr="00C21D17">
              <w:rPr>
                <w:b/>
              </w:rPr>
              <w:t xml:space="preserve"> механико-технологический техникум молочной промышленности» (внеплановая документарная проверка по исполнению предписания); МБОУ «Лицей № 40 при Ульяновском государственном университете» (внеплановая выездная проверка по исполнению предписания); о результатах проверок по федеральному государственному надзору в сфере образования </w:t>
            </w:r>
            <w:r>
              <w:rPr>
                <w:b/>
              </w:rPr>
              <w:t>–</w:t>
            </w:r>
            <w:r w:rsidRPr="00C21D17">
              <w:rPr>
                <w:b/>
              </w:rPr>
              <w:t xml:space="preserve"> 14</w:t>
            </w:r>
            <w:r>
              <w:rPr>
                <w:b/>
              </w:rPr>
              <w:t>.</w:t>
            </w:r>
          </w:p>
        </w:tc>
      </w:tr>
      <w:tr w:rsidR="006E5C05" w:rsidRPr="0020368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Департамент по надзору и контролю в сфере образования Ульяновской о</w:t>
            </w:r>
            <w:r w:rsidRPr="0020368F">
              <w:t>б</w:t>
            </w:r>
            <w:r w:rsidRPr="0020368F">
              <w:t>ласти</w:t>
            </w:r>
          </w:p>
          <w:p w:rsidR="006E5C05" w:rsidRPr="0020368F" w:rsidRDefault="006E5C05" w:rsidP="006E5C05">
            <w:pPr>
              <w:keepNext/>
              <w:keepLines/>
              <w:jc w:val="both"/>
            </w:pPr>
            <w:r w:rsidRPr="0020368F">
              <w:t>И.В.Киселева</w:t>
            </w:r>
          </w:p>
        </w:tc>
      </w:tr>
      <w:tr w:rsidR="006E5C05" w:rsidRPr="0020368F" w:rsidTr="00AF00A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E5C05" w:rsidRPr="00C21D17" w:rsidRDefault="006E5C05" w:rsidP="006E5C05">
            <w:pPr>
              <w:keepNext/>
              <w:keepLines/>
              <w:suppressAutoHyphens/>
              <w:snapToGrid w:val="0"/>
              <w:jc w:val="both"/>
              <w:rPr>
                <w:b/>
              </w:rPr>
            </w:pPr>
            <w:r w:rsidRPr="00C21D17">
              <w:rPr>
                <w:b/>
              </w:rPr>
              <w:t>Размещены данные о результатах проведённых проверок – 2: ОГБПОУ «</w:t>
            </w:r>
            <w:proofErr w:type="spellStart"/>
            <w:r w:rsidRPr="00C21D17">
              <w:rPr>
                <w:b/>
              </w:rPr>
              <w:t>Димитровградский</w:t>
            </w:r>
            <w:proofErr w:type="spellEnd"/>
            <w:r w:rsidRPr="00C21D17">
              <w:rPr>
                <w:b/>
              </w:rPr>
              <w:t xml:space="preserve"> механико-технологический техникум молочной промышленности» (внеплановая документарная проверка по исполнению предписания); МБОУ «Лицей № 40 при Ульяновском государственном университете» (внеплановая выездная проверка по исполнению предписания); о результатах проверок по федеральному государственному надзору в сфере образования – 14</w:t>
            </w:r>
            <w:r>
              <w:rPr>
                <w:b/>
              </w:rPr>
              <w:t xml:space="preserve">. </w:t>
            </w:r>
            <w:r w:rsidRPr="00C21D17">
              <w:rPr>
                <w:b/>
              </w:rPr>
              <w:t xml:space="preserve">Внесены </w:t>
            </w:r>
            <w:r w:rsidRPr="00C21D17">
              <w:rPr>
                <w:b/>
              </w:rPr>
              <w:lastRenderedPageBreak/>
              <w:t>сведения о проводимых проверках по лицензионному контролю в ГИС-надзор (раздел контроль-надзор) (ИС АКНДПП) –1 (ОГБПОУ «Кузоватовский технолог8ический техникум»)</w:t>
            </w:r>
            <w:r>
              <w:rPr>
                <w:b/>
              </w:rPr>
              <w:t>.</w:t>
            </w:r>
          </w:p>
        </w:tc>
      </w:tr>
      <w:tr w:rsidR="006E5C05" w:rsidRPr="0020368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lastRenderedPageBreak/>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ind w:left="144"/>
              <w:jc w:val="center"/>
            </w:pPr>
            <w:r w:rsidRPr="0020368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Департамент по надзору и контролю в сфере образования Ульяновской о</w:t>
            </w:r>
            <w:r w:rsidRPr="0020368F">
              <w:t>б</w:t>
            </w:r>
            <w:r w:rsidRPr="0020368F">
              <w:t xml:space="preserve">ласти </w:t>
            </w:r>
          </w:p>
          <w:p w:rsidR="006E5C05" w:rsidRPr="0020368F" w:rsidRDefault="006E5C05" w:rsidP="006E5C05">
            <w:pPr>
              <w:keepNext/>
              <w:keepLines/>
              <w:jc w:val="both"/>
            </w:pPr>
            <w:r w:rsidRPr="0020368F">
              <w:t>И.В.Киселева</w:t>
            </w:r>
          </w:p>
        </w:tc>
      </w:tr>
      <w:tr w:rsidR="006E5C05" w:rsidRPr="0020368F" w:rsidTr="00AF00A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uppressAutoHyphens/>
              <w:snapToGrid w:val="0"/>
              <w:jc w:val="both"/>
            </w:pPr>
            <w:r w:rsidRPr="00C21D17">
              <w:rPr>
                <w:b/>
              </w:rPr>
              <w:t>Внесены сведения о предоставлении государственной услуги в ГИС-надзор (раздел лицензирование) (ИС АКНДПП) – 1</w:t>
            </w:r>
            <w:r>
              <w:rPr>
                <w:b/>
              </w:rPr>
              <w:t>.</w:t>
            </w:r>
          </w:p>
        </w:tc>
      </w:tr>
      <w:tr w:rsidR="006E5C05" w:rsidRPr="0020368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Внесение сведений в АИС АКНДПП (Реестр аккредитованных образов</w:t>
            </w:r>
            <w:r w:rsidRPr="0020368F">
              <w:t>а</w:t>
            </w:r>
            <w:r w:rsidRPr="0020368F">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ind w:left="144"/>
              <w:jc w:val="center"/>
            </w:pPr>
            <w:r w:rsidRPr="0020368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Департамент по надзору и контролю в сфере образования Ульяновской о</w:t>
            </w:r>
            <w:r w:rsidRPr="0020368F">
              <w:t>б</w:t>
            </w:r>
            <w:r w:rsidRPr="0020368F">
              <w:t xml:space="preserve">ласти </w:t>
            </w:r>
          </w:p>
          <w:p w:rsidR="006E5C05" w:rsidRPr="0020368F" w:rsidRDefault="006E5C05" w:rsidP="006E5C05">
            <w:pPr>
              <w:keepNext/>
              <w:keepLines/>
              <w:jc w:val="both"/>
            </w:pPr>
            <w:r w:rsidRPr="0020368F">
              <w:t>И.В.Киселева</w:t>
            </w:r>
          </w:p>
        </w:tc>
      </w:tr>
      <w:tr w:rsidR="006E5C05" w:rsidRPr="0020368F" w:rsidTr="00AF00A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uppressAutoHyphens/>
              <w:snapToGrid w:val="0"/>
              <w:jc w:val="both"/>
            </w:pPr>
            <w:r w:rsidRPr="00C21D17">
              <w:rPr>
                <w:b/>
              </w:rPr>
              <w:t>Внесены сведения о предоставлении государственной услуги в ГИС-надзор (раздел государственная аккредитация) – 12</w:t>
            </w:r>
            <w:r>
              <w:rPr>
                <w:b/>
              </w:rPr>
              <w:t>.</w:t>
            </w:r>
          </w:p>
        </w:tc>
      </w:tr>
      <w:tr w:rsidR="006E5C05" w:rsidRPr="0020368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 xml:space="preserve">Размещение данных в АИС АКНДПП (Региональная база данных об </w:t>
            </w:r>
            <w:proofErr w:type="spellStart"/>
            <w:r w:rsidRPr="0020368F">
              <w:t>ап</w:t>
            </w:r>
            <w:r w:rsidRPr="0020368F">
              <w:t>о</w:t>
            </w:r>
            <w:r w:rsidRPr="0020368F">
              <w:t>стилях</w:t>
            </w:r>
            <w:proofErr w:type="spellEnd"/>
            <w:r w:rsidRPr="0020368F">
              <w:t>, проставленных на документах об образовании и (или) о квалиф</w:t>
            </w:r>
            <w:r w:rsidRPr="0020368F">
              <w:t>и</w:t>
            </w:r>
            <w:r w:rsidRPr="0020368F">
              <w:t>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ind w:left="144"/>
              <w:jc w:val="center"/>
            </w:pPr>
            <w:r w:rsidRPr="0020368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Департамент по надзору и контролю в сфере образования Ульяновской о</w:t>
            </w:r>
            <w:r w:rsidRPr="0020368F">
              <w:t>б</w:t>
            </w:r>
            <w:r w:rsidRPr="0020368F">
              <w:t xml:space="preserve">ласти </w:t>
            </w:r>
          </w:p>
          <w:p w:rsidR="006E5C05" w:rsidRPr="0020368F" w:rsidRDefault="006E5C05" w:rsidP="006E5C05">
            <w:pPr>
              <w:keepNext/>
              <w:keepLines/>
              <w:jc w:val="both"/>
            </w:pPr>
            <w:r w:rsidRPr="0020368F">
              <w:t>И.В.Киселева</w:t>
            </w:r>
          </w:p>
        </w:tc>
      </w:tr>
      <w:tr w:rsidR="006E5C05" w:rsidRPr="0020368F" w:rsidTr="00AF00A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uppressAutoHyphens/>
              <w:snapToGrid w:val="0"/>
              <w:jc w:val="both"/>
            </w:pPr>
            <w:r w:rsidRPr="00C21D17">
              <w:rPr>
                <w:b/>
              </w:rPr>
              <w:t xml:space="preserve">Сведения о </w:t>
            </w:r>
            <w:proofErr w:type="gramStart"/>
            <w:r w:rsidRPr="00C21D17">
              <w:rPr>
                <w:b/>
              </w:rPr>
              <w:t>документах</w:t>
            </w:r>
            <w:proofErr w:type="gramEnd"/>
            <w:r w:rsidRPr="00C21D17">
              <w:rPr>
                <w:b/>
              </w:rPr>
              <w:t xml:space="preserve"> об образовании и (или) квалификации своевременно внесены в федеральные информационные системы (региональный </w:t>
            </w:r>
            <w:proofErr w:type="spellStart"/>
            <w:r w:rsidRPr="00C21D17">
              <w:rPr>
                <w:b/>
              </w:rPr>
              <w:t>реестрапостилей</w:t>
            </w:r>
            <w:proofErr w:type="spellEnd"/>
            <w:r w:rsidRPr="00C21D17">
              <w:rPr>
                <w:b/>
              </w:rPr>
              <w:t>) -29.</w:t>
            </w:r>
          </w:p>
        </w:tc>
      </w:tr>
      <w:tr w:rsidR="006E5C05" w:rsidRPr="0020368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Осуществление межведомственного взаимодействия при предоставлении государственных услуг по лицензированию, государственной аккредит</w:t>
            </w:r>
            <w:r w:rsidRPr="0020368F">
              <w:t>а</w:t>
            </w:r>
            <w:r w:rsidRPr="0020368F">
              <w:t>ции образовательной деятельности, лицензионного контроля с террит</w:t>
            </w:r>
            <w:r w:rsidRPr="0020368F">
              <w:t>о</w:t>
            </w:r>
            <w:r w:rsidRPr="0020368F">
              <w:t>риальными органами исполнительной власти (ФНС, Росреестр, Роспо</w:t>
            </w:r>
            <w:r w:rsidRPr="0020368F">
              <w:t>т</w:t>
            </w:r>
            <w:r w:rsidRPr="0020368F">
              <w:t>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Департамент по надзору и контролю в сфере образования Ульяновской о</w:t>
            </w:r>
            <w:r w:rsidRPr="0020368F">
              <w:t>б</w:t>
            </w:r>
            <w:r w:rsidRPr="0020368F">
              <w:t>ласти</w:t>
            </w:r>
          </w:p>
          <w:p w:rsidR="006E5C05" w:rsidRPr="0020368F" w:rsidRDefault="006E5C05" w:rsidP="006E5C05">
            <w:pPr>
              <w:keepNext/>
              <w:keepLines/>
              <w:jc w:val="both"/>
            </w:pPr>
            <w:r w:rsidRPr="0020368F">
              <w:t>И.В.Киселева</w:t>
            </w:r>
          </w:p>
        </w:tc>
      </w:tr>
      <w:tr w:rsidR="006E5C05" w:rsidRPr="0020368F" w:rsidTr="00AF00A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C21D17" w:rsidRDefault="006E5C05" w:rsidP="006E5C05">
            <w:pPr>
              <w:keepNext/>
              <w:keepLines/>
              <w:contextualSpacing/>
              <w:jc w:val="center"/>
              <w:rPr>
                <w:b/>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E5C05" w:rsidRPr="00C21D17" w:rsidRDefault="006E5C05" w:rsidP="006E5C05">
            <w:pPr>
              <w:keepNext/>
              <w:keepLines/>
              <w:suppressAutoHyphens/>
              <w:snapToGrid w:val="0"/>
              <w:jc w:val="both"/>
              <w:rPr>
                <w:b/>
              </w:rPr>
            </w:pPr>
            <w:proofErr w:type="gramStart"/>
            <w:r>
              <w:rPr>
                <w:b/>
                <w:color w:val="1F497D" w:themeColor="text2"/>
              </w:rPr>
              <w:t>Н</w:t>
            </w:r>
            <w:r w:rsidRPr="00C21D17">
              <w:rPr>
                <w:b/>
              </w:rPr>
              <w:t xml:space="preserve">аправление запросов в </w:t>
            </w:r>
            <w:proofErr w:type="spellStart"/>
            <w:r w:rsidRPr="00C21D17">
              <w:rPr>
                <w:b/>
              </w:rPr>
              <w:t>Госпожнадзоро</w:t>
            </w:r>
            <w:proofErr w:type="spellEnd"/>
            <w:r w:rsidRPr="00C21D17">
              <w:rPr>
                <w:b/>
              </w:rPr>
              <w:t xml:space="preserve">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- 2;</w:t>
            </w:r>
            <w:r>
              <w:rPr>
                <w:b/>
              </w:rPr>
              <w:t xml:space="preserve"> Н</w:t>
            </w:r>
            <w:r w:rsidRPr="00C21D17">
              <w:rPr>
                <w:b/>
              </w:rPr>
              <w:t>аправление запросов в Управление Федеральной службы государственной регистрации, кадастра и картографии Ульяновской области предоставлении сведений, содержащихся в Едином государственном реестре прав на недвижимое имущество и сделок с ним – 1;</w:t>
            </w:r>
            <w:proofErr w:type="gramEnd"/>
            <w:r>
              <w:rPr>
                <w:b/>
              </w:rPr>
              <w:t xml:space="preserve"> Н</w:t>
            </w:r>
            <w:r w:rsidRPr="00C21D17">
              <w:rPr>
                <w:b/>
              </w:rPr>
              <w:t>аправление запросов в Управление Федеральной налоговой службы, взаимодействие с помощью информационно-телекоммуникационной сети Интернет – 13;</w:t>
            </w:r>
            <w:r>
              <w:rPr>
                <w:b/>
              </w:rPr>
              <w:t xml:space="preserve"> Н</w:t>
            </w:r>
            <w:r w:rsidRPr="00C21D17">
              <w:rPr>
                <w:b/>
              </w:rPr>
              <w:t>аправление запросов в Роспотребнадзор, взаимодействие с помощью информационно-телекоммуникационной сети Интернет – 1</w:t>
            </w:r>
          </w:p>
        </w:tc>
      </w:tr>
      <w:tr w:rsidR="006E5C05" w:rsidRPr="0020368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 xml:space="preserve">Взаимодействие с государственными надзорными и судебными органами (Госпожнадзор, Роспотребнадзор, </w:t>
            </w:r>
            <w:proofErr w:type="spellStart"/>
            <w:r w:rsidRPr="0020368F">
              <w:t>Ростехнадзор</w:t>
            </w:r>
            <w:proofErr w:type="spellEnd"/>
            <w:r w:rsidRPr="0020368F">
              <w:t xml:space="preserve"> и др.), УВД Ульяновской области, Прокуратурой Ульяновской области, Управлением ФСБ России </w:t>
            </w:r>
            <w:r w:rsidRPr="0020368F">
              <w:lastRenderedPageBreak/>
              <w:t>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Департамент по надзору и контролю в сфере образования Ульяновской о</w:t>
            </w:r>
            <w:r w:rsidRPr="0020368F">
              <w:t>б</w:t>
            </w:r>
            <w:r w:rsidRPr="0020368F">
              <w:t>ласти</w:t>
            </w:r>
          </w:p>
          <w:p w:rsidR="006E5C05" w:rsidRPr="0020368F" w:rsidRDefault="006E5C05" w:rsidP="006E5C05">
            <w:pPr>
              <w:keepNext/>
              <w:keepLines/>
              <w:jc w:val="both"/>
            </w:pPr>
            <w:r w:rsidRPr="0020368F">
              <w:lastRenderedPageBreak/>
              <w:t>И.В.Киселева</w:t>
            </w:r>
          </w:p>
        </w:tc>
      </w:tr>
      <w:tr w:rsidR="006E5C05" w:rsidRPr="0020368F" w:rsidTr="00AF00A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E5C05" w:rsidRPr="00C21D17" w:rsidRDefault="006E5C05" w:rsidP="006E5C05">
            <w:pPr>
              <w:keepNext/>
              <w:keepLines/>
              <w:suppressAutoHyphens/>
              <w:snapToGrid w:val="0"/>
              <w:jc w:val="both"/>
              <w:rPr>
                <w:b/>
              </w:rPr>
            </w:pPr>
            <w:r>
              <w:rPr>
                <w:b/>
              </w:rPr>
              <w:t>Н</w:t>
            </w:r>
            <w:r w:rsidRPr="00C21D17">
              <w:rPr>
                <w:b/>
              </w:rPr>
              <w:t xml:space="preserve">аправлены материалы дел об административных правонарушениях по части 1 статьи 19.5 </w:t>
            </w:r>
            <w:proofErr w:type="spellStart"/>
            <w:r w:rsidRPr="00C21D17">
              <w:rPr>
                <w:b/>
              </w:rPr>
              <w:t>КоАП</w:t>
            </w:r>
            <w:proofErr w:type="spellEnd"/>
            <w:r w:rsidRPr="00C21D17">
              <w:rPr>
                <w:b/>
              </w:rPr>
              <w:t xml:space="preserve"> РФ в отношении Областного государственного бюджетного профессионального образовательного учреждения «Ульяновский физкультурно-спортивный техникум Олимпийского резерва» в </w:t>
            </w:r>
            <w:proofErr w:type="spellStart"/>
            <w:r w:rsidRPr="00C21D17">
              <w:rPr>
                <w:b/>
              </w:rPr>
              <w:t>Засвияжский</w:t>
            </w:r>
            <w:proofErr w:type="spellEnd"/>
            <w:r w:rsidRPr="00C21D17">
              <w:rPr>
                <w:b/>
              </w:rPr>
              <w:t xml:space="preserve"> суд Ульяновской области, в отношении МОУ </w:t>
            </w:r>
            <w:proofErr w:type="spellStart"/>
            <w:r w:rsidRPr="00C21D17">
              <w:rPr>
                <w:b/>
              </w:rPr>
              <w:t>Сосновской</w:t>
            </w:r>
            <w:proofErr w:type="spellEnd"/>
            <w:r w:rsidRPr="00C21D17">
              <w:rPr>
                <w:b/>
              </w:rPr>
              <w:t xml:space="preserve"> СОШ. </w:t>
            </w:r>
            <w:r>
              <w:rPr>
                <w:b/>
              </w:rPr>
              <w:t>Н</w:t>
            </w:r>
            <w:r w:rsidRPr="00C21D17">
              <w:rPr>
                <w:b/>
              </w:rPr>
              <w:t xml:space="preserve">аправлены материалы дел об административных правонарушениях по части 1 статьи 19.20 </w:t>
            </w:r>
            <w:proofErr w:type="spellStart"/>
            <w:r w:rsidRPr="00C21D17">
              <w:rPr>
                <w:b/>
              </w:rPr>
              <w:t>КоАП</w:t>
            </w:r>
            <w:proofErr w:type="spellEnd"/>
            <w:r w:rsidRPr="00C21D17">
              <w:rPr>
                <w:b/>
              </w:rPr>
              <w:t xml:space="preserve"> РФ  в отношен</w:t>
            </w:r>
            <w:r>
              <w:rPr>
                <w:b/>
              </w:rPr>
              <w:t xml:space="preserve">ии МДОУ ДС № 222 г. Ульяновска; по статье 19.7 </w:t>
            </w:r>
            <w:proofErr w:type="spellStart"/>
            <w:r>
              <w:rPr>
                <w:b/>
              </w:rPr>
              <w:t>КоАП</w:t>
            </w:r>
            <w:proofErr w:type="spellEnd"/>
            <w:r>
              <w:rPr>
                <w:b/>
              </w:rPr>
              <w:t xml:space="preserve"> РФ </w:t>
            </w:r>
            <w:r w:rsidRPr="00C21D17">
              <w:rPr>
                <w:b/>
              </w:rPr>
              <w:t xml:space="preserve">в отношении </w:t>
            </w:r>
            <w:r>
              <w:rPr>
                <w:b/>
              </w:rPr>
              <w:t>ОГБ ПОУ</w:t>
            </w:r>
            <w:r w:rsidRPr="00C21D17">
              <w:rPr>
                <w:b/>
              </w:rPr>
              <w:t xml:space="preserve"> «Ульяновский физкультурно-спортивный техникум Олимпийского резерва»</w:t>
            </w:r>
            <w:r>
              <w:rPr>
                <w:b/>
              </w:rPr>
              <w:t xml:space="preserve">; по части 1 статьи 19.5 </w:t>
            </w:r>
            <w:proofErr w:type="spellStart"/>
            <w:r>
              <w:rPr>
                <w:b/>
              </w:rPr>
              <w:t>КоАП</w:t>
            </w:r>
            <w:proofErr w:type="spellEnd"/>
            <w:r>
              <w:rPr>
                <w:b/>
              </w:rPr>
              <w:t xml:space="preserve"> РФ </w:t>
            </w:r>
            <w:r w:rsidRPr="00C21D17">
              <w:rPr>
                <w:b/>
              </w:rPr>
              <w:t xml:space="preserve">в отношении директора </w:t>
            </w:r>
            <w:r>
              <w:rPr>
                <w:b/>
              </w:rPr>
              <w:t>МУДО</w:t>
            </w:r>
            <w:r w:rsidRPr="00C21D17">
              <w:rPr>
                <w:b/>
              </w:rPr>
              <w:t xml:space="preserve"> «</w:t>
            </w:r>
            <w:proofErr w:type="spellStart"/>
            <w:r w:rsidRPr="00C21D17">
              <w:rPr>
                <w:b/>
              </w:rPr>
              <w:t>Сурский</w:t>
            </w:r>
            <w:proofErr w:type="spellEnd"/>
            <w:r w:rsidRPr="00C21D17">
              <w:rPr>
                <w:b/>
              </w:rPr>
              <w:t xml:space="preserve"> центр детского творчества»</w:t>
            </w:r>
            <w:r>
              <w:rPr>
                <w:b/>
              </w:rPr>
              <w:t xml:space="preserve">; </w:t>
            </w:r>
            <w:proofErr w:type="gramStart"/>
            <w:r w:rsidRPr="00C21D17">
              <w:rPr>
                <w:b/>
              </w:rPr>
              <w:t xml:space="preserve">по ч. 1 ст. 19.5 </w:t>
            </w:r>
            <w:proofErr w:type="spellStart"/>
            <w:r w:rsidRPr="00C21D17">
              <w:rPr>
                <w:b/>
              </w:rPr>
              <w:t>КоАП</w:t>
            </w:r>
            <w:proofErr w:type="spellEnd"/>
            <w:r w:rsidRPr="00C21D17">
              <w:rPr>
                <w:b/>
              </w:rPr>
              <w:t xml:space="preserve"> РФ в отношении </w:t>
            </w:r>
            <w:r>
              <w:rPr>
                <w:b/>
              </w:rPr>
              <w:t>ОГБ ПОУ</w:t>
            </w:r>
            <w:r w:rsidRPr="00C21D17">
              <w:rPr>
                <w:b/>
              </w:rPr>
              <w:t xml:space="preserve"> «Ульяновский многопрофильным техникум»; по части 1 статьи 19.5 </w:t>
            </w:r>
            <w:proofErr w:type="spellStart"/>
            <w:r w:rsidRPr="00C21D17">
              <w:rPr>
                <w:b/>
              </w:rPr>
              <w:t>КоАП</w:t>
            </w:r>
            <w:proofErr w:type="spellEnd"/>
            <w:r w:rsidRPr="00C21D17">
              <w:rPr>
                <w:b/>
              </w:rPr>
              <w:t xml:space="preserve"> РФ в отношении МДОУ «</w:t>
            </w:r>
            <w:proofErr w:type="spellStart"/>
            <w:r w:rsidRPr="00C21D17">
              <w:rPr>
                <w:b/>
              </w:rPr>
              <w:t>Фабрично-Выселковский</w:t>
            </w:r>
            <w:proofErr w:type="spellEnd"/>
            <w:r w:rsidRPr="00C21D17">
              <w:rPr>
                <w:b/>
              </w:rPr>
              <w:t xml:space="preserve"> детский сад «Пчёлка»;  по части 1 статьи 19.5 </w:t>
            </w:r>
            <w:proofErr w:type="spellStart"/>
            <w:r w:rsidRPr="00C21D17">
              <w:rPr>
                <w:b/>
              </w:rPr>
              <w:t>КоАП</w:t>
            </w:r>
            <w:proofErr w:type="spellEnd"/>
            <w:r w:rsidRPr="00C21D17">
              <w:rPr>
                <w:b/>
              </w:rPr>
              <w:t xml:space="preserve"> РФ в отношении ОГКОУ «Школа интернат для обучающихся с ограниченными воз</w:t>
            </w:r>
            <w:r>
              <w:rPr>
                <w:b/>
              </w:rPr>
              <w:t>можностями здоровья № 18»;</w:t>
            </w:r>
            <w:proofErr w:type="gramEnd"/>
            <w:r>
              <w:rPr>
                <w:b/>
              </w:rPr>
              <w:t xml:space="preserve"> </w:t>
            </w:r>
            <w:r w:rsidRPr="00C21D17">
              <w:rPr>
                <w:b/>
              </w:rPr>
              <w:t xml:space="preserve">по части 1 статьи </w:t>
            </w:r>
            <w:r>
              <w:rPr>
                <w:b/>
              </w:rPr>
              <w:t xml:space="preserve">19.5 </w:t>
            </w:r>
            <w:proofErr w:type="spellStart"/>
            <w:r>
              <w:rPr>
                <w:b/>
              </w:rPr>
              <w:t>КоАП</w:t>
            </w:r>
            <w:proofErr w:type="spellEnd"/>
            <w:r>
              <w:rPr>
                <w:b/>
              </w:rPr>
              <w:t xml:space="preserve"> РФ в отношении МКДОУ </w:t>
            </w:r>
            <w:proofErr w:type="spellStart"/>
            <w:r w:rsidRPr="00C21D17">
              <w:rPr>
                <w:b/>
              </w:rPr>
              <w:t>Верхнеякушкинского</w:t>
            </w:r>
            <w:proofErr w:type="spellEnd"/>
            <w:r w:rsidRPr="00C21D17">
              <w:rPr>
                <w:b/>
              </w:rPr>
              <w:t xml:space="preserve"> детского сада «Березка»;  </w:t>
            </w:r>
            <w:r>
              <w:rPr>
                <w:b/>
              </w:rPr>
              <w:t xml:space="preserve">по части 1 статьи 19.5 </w:t>
            </w:r>
            <w:proofErr w:type="spellStart"/>
            <w:r>
              <w:rPr>
                <w:b/>
              </w:rPr>
              <w:t>КоАП</w:t>
            </w:r>
            <w:proofErr w:type="spellEnd"/>
            <w:r>
              <w:rPr>
                <w:b/>
              </w:rPr>
              <w:t xml:space="preserve"> РФ </w:t>
            </w:r>
            <w:r w:rsidRPr="00C21D17">
              <w:rPr>
                <w:b/>
              </w:rPr>
              <w:t xml:space="preserve">в отношении </w:t>
            </w:r>
            <w:r>
              <w:rPr>
                <w:b/>
              </w:rPr>
              <w:t>директора ОГБ ПОУ</w:t>
            </w:r>
            <w:r w:rsidRPr="00C21D17">
              <w:rPr>
                <w:b/>
              </w:rPr>
              <w:t xml:space="preserve"> «Барышский индустриально-технологический техникум»</w:t>
            </w:r>
            <w:r>
              <w:rPr>
                <w:b/>
              </w:rPr>
              <w:t xml:space="preserve">. </w:t>
            </w:r>
            <w:r w:rsidRPr="00C21D17">
              <w:rPr>
                <w:b/>
              </w:rPr>
              <w:t xml:space="preserve">Направлен в Карсунский районный суд Ульяновской области отзыв на апелляционную жалобу Муниципального бюджетного общеобразовательного учреждения </w:t>
            </w:r>
            <w:proofErr w:type="spellStart"/>
            <w:r w:rsidRPr="00C21D17">
              <w:rPr>
                <w:b/>
              </w:rPr>
              <w:t>Таволжанской</w:t>
            </w:r>
            <w:proofErr w:type="spellEnd"/>
            <w:r w:rsidRPr="00C21D17">
              <w:rPr>
                <w:b/>
              </w:rPr>
              <w:t xml:space="preserve"> основной школы.</w:t>
            </w:r>
          </w:p>
        </w:tc>
      </w:tr>
      <w:tr w:rsidR="006E5C05" w:rsidRPr="0020368F"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Осуществление взаимодействия с Министерством образования и науки Российской Федерации, Федеральной службой по надзору в сфере обр</w:t>
            </w:r>
            <w:r w:rsidRPr="0020368F">
              <w:t>а</w:t>
            </w:r>
            <w:r w:rsidRPr="0020368F">
              <w:t>зования и науки (</w:t>
            </w:r>
            <w:proofErr w:type="spellStart"/>
            <w:r w:rsidRPr="0020368F">
              <w:t>Рособрнадзор</w:t>
            </w:r>
            <w:proofErr w:type="spellEnd"/>
            <w:r w:rsidRPr="0020368F">
              <w:t>), Министерством экономического разв</w:t>
            </w:r>
            <w:r w:rsidRPr="0020368F">
              <w:t>и</w:t>
            </w:r>
            <w:r w:rsidRPr="0020368F">
              <w:t>тия Российской Федерации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Департамент по надзору и контролю в сфере образования Ульяновской о</w:t>
            </w:r>
            <w:r w:rsidRPr="0020368F">
              <w:t>б</w:t>
            </w:r>
            <w:r w:rsidRPr="0020368F">
              <w:t>ласти</w:t>
            </w:r>
          </w:p>
          <w:p w:rsidR="006E5C05" w:rsidRPr="0020368F" w:rsidRDefault="006E5C05" w:rsidP="006E5C05">
            <w:pPr>
              <w:keepNext/>
              <w:keepLines/>
              <w:jc w:val="both"/>
            </w:pPr>
            <w:r w:rsidRPr="0020368F">
              <w:t>И.В.Киселева</w:t>
            </w:r>
          </w:p>
        </w:tc>
      </w:tr>
      <w:tr w:rsidR="006E5C05" w:rsidRPr="0020368F" w:rsidTr="00AF00A2">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E5C05" w:rsidRPr="00C21D17" w:rsidRDefault="006E5C05" w:rsidP="006E5C05">
            <w:pPr>
              <w:keepNext/>
              <w:keepLines/>
              <w:suppressAutoHyphens/>
              <w:snapToGrid w:val="0"/>
              <w:jc w:val="both"/>
              <w:rPr>
                <w:b/>
              </w:rPr>
            </w:pPr>
            <w:r w:rsidRPr="00C21D17">
              <w:rPr>
                <w:b/>
              </w:rPr>
              <w:t xml:space="preserve">5-6 июля принято участие в пленарных заседаниях межрегиональной конференции по оценке качества образования «Развитие национальной системы оценки качества образования – опыт и перспективы», проводимой </w:t>
            </w:r>
            <w:proofErr w:type="spellStart"/>
            <w:r w:rsidRPr="00C21D17">
              <w:rPr>
                <w:b/>
              </w:rPr>
              <w:t>Рособрнадзором</w:t>
            </w:r>
            <w:proofErr w:type="spellEnd"/>
            <w:r w:rsidRPr="00C21D17">
              <w:rPr>
                <w:b/>
              </w:rPr>
              <w:t xml:space="preserve"> совместно с АО «Издательство «Просвещение». В ходе </w:t>
            </w:r>
            <w:proofErr w:type="spellStart"/>
            <w:r w:rsidRPr="00C21D17">
              <w:rPr>
                <w:b/>
              </w:rPr>
              <w:t>онлайн-трансляции</w:t>
            </w:r>
            <w:proofErr w:type="spellEnd"/>
            <w:r w:rsidRPr="00C21D17">
              <w:rPr>
                <w:b/>
              </w:rPr>
              <w:t xml:space="preserve"> рассмотрены ключевые вопросы:</w:t>
            </w:r>
          </w:p>
          <w:p w:rsidR="006E5C05" w:rsidRPr="00C21D17" w:rsidRDefault="006E5C05" w:rsidP="006E5C05">
            <w:pPr>
              <w:keepNext/>
              <w:keepLines/>
              <w:suppressAutoHyphens/>
              <w:snapToGrid w:val="0"/>
              <w:jc w:val="both"/>
              <w:rPr>
                <w:b/>
              </w:rPr>
            </w:pPr>
            <w:r w:rsidRPr="00C21D17">
              <w:rPr>
                <w:b/>
              </w:rPr>
              <w:t>- результаты исследований качества общего образования по предметам,</w:t>
            </w:r>
          </w:p>
          <w:p w:rsidR="006E5C05" w:rsidRPr="00C21D17" w:rsidRDefault="006E5C05" w:rsidP="006E5C05">
            <w:pPr>
              <w:keepNext/>
              <w:keepLines/>
              <w:suppressAutoHyphens/>
              <w:snapToGrid w:val="0"/>
              <w:jc w:val="both"/>
              <w:rPr>
                <w:b/>
              </w:rPr>
            </w:pPr>
            <w:r w:rsidRPr="00C21D17">
              <w:rPr>
                <w:b/>
              </w:rPr>
              <w:t>- результаты всероссийских проверочных работ,</w:t>
            </w:r>
          </w:p>
          <w:p w:rsidR="006E5C05" w:rsidRPr="00C21D17" w:rsidRDefault="006E5C05" w:rsidP="006E5C05">
            <w:pPr>
              <w:keepNext/>
              <w:keepLines/>
              <w:suppressAutoHyphens/>
              <w:snapToGrid w:val="0"/>
              <w:jc w:val="both"/>
              <w:rPr>
                <w:b/>
              </w:rPr>
            </w:pPr>
            <w:r w:rsidRPr="00C21D17">
              <w:rPr>
                <w:b/>
              </w:rPr>
              <w:t>- организация и проведение процедур оценки качества,</w:t>
            </w:r>
          </w:p>
          <w:p w:rsidR="006E5C05" w:rsidRPr="00C21D17" w:rsidRDefault="006E5C05" w:rsidP="006E5C05">
            <w:pPr>
              <w:keepNext/>
              <w:keepLines/>
              <w:suppressAutoHyphens/>
              <w:snapToGrid w:val="0"/>
              <w:jc w:val="both"/>
              <w:rPr>
                <w:b/>
              </w:rPr>
            </w:pPr>
            <w:r w:rsidRPr="00C21D17">
              <w:rPr>
                <w:b/>
              </w:rPr>
              <w:t>- анализ и использование результатов оценочных процедур,</w:t>
            </w:r>
          </w:p>
          <w:p w:rsidR="006E5C05" w:rsidRPr="0020368F" w:rsidRDefault="006E5C05" w:rsidP="006E5C05">
            <w:pPr>
              <w:keepNext/>
              <w:keepLines/>
              <w:suppressAutoHyphens/>
              <w:snapToGrid w:val="0"/>
              <w:jc w:val="both"/>
            </w:pPr>
            <w:r w:rsidRPr="00C21D17">
              <w:rPr>
                <w:b/>
              </w:rPr>
              <w:t>- цели и задачи в области оценки качества образования.</w:t>
            </w:r>
          </w:p>
        </w:tc>
      </w:tr>
      <w:tr w:rsidR="006E5C05" w:rsidRPr="0020368F"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rPr>
                <w:b/>
                <w:sz w:val="28"/>
                <w:szCs w:val="28"/>
                <w:lang w:val="en-US"/>
              </w:rPr>
            </w:pPr>
            <w:r w:rsidRPr="0020368F">
              <w:rPr>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rPr>
                <w:b/>
                <w:sz w:val="28"/>
                <w:szCs w:val="28"/>
              </w:rPr>
            </w:pPr>
            <w:r w:rsidRPr="0020368F">
              <w:rPr>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6E5C05" w:rsidRPr="0020368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napToGrid w:val="0"/>
            </w:pPr>
            <w:r w:rsidRPr="0020368F">
              <w:t>Реализация физкультурно-оздоровительных мероприятий, направленных на формирование здорового образа жизни у обучающихся образовател</w:t>
            </w:r>
            <w:r w:rsidRPr="0020368F">
              <w:t>ь</w:t>
            </w:r>
            <w:r w:rsidRPr="0020368F">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napToGrid w:val="0"/>
              <w:jc w:val="both"/>
            </w:pPr>
            <w:r w:rsidRPr="0020368F">
              <w:t>ОГАУ «Институт развития образов</w:t>
            </w:r>
            <w:r w:rsidRPr="0020368F">
              <w:t>а</w:t>
            </w:r>
            <w:r w:rsidRPr="0020368F">
              <w:t>ния»</w:t>
            </w:r>
          </w:p>
          <w:p w:rsidR="006E5C05" w:rsidRPr="0020368F" w:rsidRDefault="006E5C05" w:rsidP="006E5C05">
            <w:pPr>
              <w:keepNext/>
              <w:keepLines/>
              <w:jc w:val="both"/>
            </w:pPr>
            <w:r w:rsidRPr="0020368F">
              <w:t>Гвоздков С.В.</w:t>
            </w:r>
          </w:p>
        </w:tc>
      </w:tr>
      <w:tr w:rsidR="006E5C05"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uppressAutoHyphens/>
              <w:snapToGrid w:val="0"/>
              <w:jc w:val="both"/>
            </w:pPr>
            <w:r w:rsidRPr="00C21D17">
              <w:rPr>
                <w:b/>
              </w:rPr>
              <w:t>22 июня 2018 года стартовали III соревнования «Летние кубки Лиги 2018» в рамках регионального проекта «Школьная спортивная лига Ульяновской области». Проходят отборочные туры соревнований во всех муниципальных образованиях Ульяновской области.</w:t>
            </w:r>
          </w:p>
        </w:tc>
      </w:tr>
      <w:tr w:rsidR="006E5C05" w:rsidRPr="0020368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outlineLvl w:val="0"/>
              <w:rPr>
                <w:rFonts w:eastAsia="Calibri"/>
              </w:rPr>
            </w:pPr>
            <w:r w:rsidRPr="0020368F">
              <w:t>Взаимодействие с органами государственной власти Ульяновской обла</w:t>
            </w:r>
            <w:r w:rsidRPr="0020368F">
              <w:t>с</w:t>
            </w:r>
            <w:r w:rsidRPr="0020368F">
              <w:t>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Департамент по надзору и контролю в сфере образования Ульяновской о</w:t>
            </w:r>
            <w:r w:rsidRPr="0020368F">
              <w:t>б</w:t>
            </w:r>
            <w:r w:rsidRPr="0020368F">
              <w:t>ласти</w:t>
            </w:r>
          </w:p>
          <w:p w:rsidR="006E5C05" w:rsidRPr="0020368F" w:rsidRDefault="006E5C05" w:rsidP="006E5C05">
            <w:pPr>
              <w:keepNext/>
              <w:keepLines/>
              <w:tabs>
                <w:tab w:val="center" w:pos="1891"/>
              </w:tabs>
              <w:jc w:val="both"/>
            </w:pPr>
            <w:r w:rsidRPr="0020368F">
              <w:t>И.В.Киселева</w:t>
            </w:r>
          </w:p>
          <w:p w:rsidR="006E5C05" w:rsidRPr="0020368F" w:rsidRDefault="006E5C05" w:rsidP="006E5C05">
            <w:pPr>
              <w:keepNext/>
              <w:keepLines/>
              <w:tabs>
                <w:tab w:val="center" w:pos="1891"/>
              </w:tabs>
              <w:jc w:val="both"/>
            </w:pPr>
            <w:proofErr w:type="spellStart"/>
            <w:r w:rsidRPr="0020368F">
              <w:t>Т.Н.Позапарьева</w:t>
            </w:r>
            <w:proofErr w:type="spellEnd"/>
            <w:r w:rsidRPr="0020368F">
              <w:t xml:space="preserve"> </w:t>
            </w:r>
          </w:p>
        </w:tc>
      </w:tr>
      <w:tr w:rsidR="006E5C05" w:rsidRPr="0020368F" w:rsidTr="00AF00A2">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uppressAutoHyphens/>
              <w:snapToGrid w:val="0"/>
              <w:jc w:val="both"/>
            </w:pPr>
            <w:proofErr w:type="gramStart"/>
            <w:r>
              <w:rPr>
                <w:b/>
              </w:rPr>
              <w:t xml:space="preserve">Подготовлен </w:t>
            </w:r>
            <w:r w:rsidRPr="00C21D17">
              <w:rPr>
                <w:b/>
              </w:rPr>
              <w:t>лекционный и презентационный материалы для организации обучения государственных гражданских служащий и кандидатов в кадровый резерв по вопросам  осуществления переданных полномочий в сфере образования.</w:t>
            </w:r>
            <w:proofErr w:type="gramEnd"/>
          </w:p>
        </w:tc>
      </w:tr>
      <w:tr w:rsidR="006E5C05" w:rsidRPr="0020368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Обеспечение реализации мероприятий, предусмотренных индивидуал</w:t>
            </w:r>
            <w:r w:rsidRPr="0020368F">
              <w:t>ь</w:t>
            </w:r>
            <w:r w:rsidRPr="0020368F">
              <w:t>ной программой реабилитации или абилитации ребёнка-инвалида, выд</w:t>
            </w:r>
            <w:r w:rsidRPr="0020368F">
              <w:t>а</w:t>
            </w:r>
            <w:r w:rsidRPr="0020368F">
              <w:t>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 xml:space="preserve">по мере </w:t>
            </w:r>
            <w:proofErr w:type="gramStart"/>
            <w:r w:rsidRPr="0020368F">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pPr>
            <w:r w:rsidRPr="0020368F">
              <w:t>Департамент общего образования, д</w:t>
            </w:r>
            <w:r w:rsidRPr="0020368F">
              <w:t>о</w:t>
            </w:r>
            <w:r w:rsidRPr="0020368F">
              <w:t>полнительного образования и восп</w:t>
            </w:r>
            <w:r w:rsidRPr="0020368F">
              <w:t>и</w:t>
            </w:r>
            <w:r w:rsidRPr="0020368F">
              <w:t>тания</w:t>
            </w:r>
          </w:p>
          <w:p w:rsidR="006E5C05" w:rsidRPr="0020368F" w:rsidRDefault="006E5C05" w:rsidP="006E5C05">
            <w:pPr>
              <w:keepNext/>
              <w:keepLines/>
            </w:pPr>
            <w:r w:rsidRPr="0020368F">
              <w:t>С.В.Тарасова</w:t>
            </w:r>
          </w:p>
        </w:tc>
      </w:tr>
      <w:tr w:rsidR="006E5C05"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uppressAutoHyphens/>
              <w:snapToGrid w:val="0"/>
              <w:jc w:val="both"/>
            </w:pPr>
            <w:r w:rsidRPr="005E77F5">
              <w:rPr>
                <w:b/>
              </w:rPr>
              <w:t>В рамках электронного межведомственного взаимодействия представлено в ФКУ «ГБ МСЭ по Ульяновской области» в электронном виде 4 отчёта о проведённых мероприятиях по психолого-педагогической реабилитации (абилитации) детей-инвалидов, проживающих в г</w:t>
            </w:r>
            <w:proofErr w:type="gramStart"/>
            <w:r w:rsidRPr="005E77F5">
              <w:rPr>
                <w:b/>
              </w:rPr>
              <w:t>.У</w:t>
            </w:r>
            <w:proofErr w:type="gramEnd"/>
            <w:r w:rsidRPr="005E77F5">
              <w:rPr>
                <w:b/>
              </w:rPr>
              <w:t>льяновске и Ульяновской области, на бумажном носителе 2 отчёта на детей-инвалидов, информация о которых отсутствует на техническом портале "Витрина". Бюро № 172 МСЭ ФМБА России в адрес Министерства образования и науки Ульяновской области направлена 1 выписка ИПРА ребёнка-инвалида, проживающего в г</w:t>
            </w:r>
            <w:proofErr w:type="gramStart"/>
            <w:r w:rsidRPr="005E77F5">
              <w:rPr>
                <w:b/>
              </w:rPr>
              <w:t>.Д</w:t>
            </w:r>
            <w:proofErr w:type="gramEnd"/>
            <w:r w:rsidRPr="005E77F5">
              <w:rPr>
                <w:b/>
              </w:rPr>
              <w:t>имитровграде.</w:t>
            </w:r>
          </w:p>
        </w:tc>
      </w:tr>
      <w:tr w:rsidR="006E5C05" w:rsidRPr="0020368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rPr>
                <w:b/>
                <w:sz w:val="28"/>
                <w:szCs w:val="28"/>
              </w:rPr>
            </w:pPr>
            <w:r w:rsidRPr="0020368F">
              <w:rPr>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rPr>
                <w:b/>
                <w:sz w:val="28"/>
                <w:szCs w:val="28"/>
              </w:rPr>
            </w:pPr>
            <w:r w:rsidRPr="0020368F">
              <w:rPr>
                <w:b/>
                <w:sz w:val="28"/>
                <w:szCs w:val="28"/>
              </w:rPr>
              <w:t>Мероприятия по усовершенствованию отраслевой вертикали управления (взаимодействие с органами м</w:t>
            </w:r>
            <w:r w:rsidRPr="0020368F">
              <w:rPr>
                <w:b/>
                <w:sz w:val="28"/>
                <w:szCs w:val="28"/>
              </w:rPr>
              <w:t>е</w:t>
            </w:r>
            <w:r w:rsidRPr="0020368F">
              <w:rPr>
                <w:b/>
                <w:sz w:val="28"/>
                <w:szCs w:val="28"/>
              </w:rPr>
              <w:t xml:space="preserve">стного самоуправления) </w:t>
            </w:r>
          </w:p>
        </w:tc>
      </w:tr>
      <w:tr w:rsidR="006E5C05" w:rsidRPr="0020368F"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20 февраля,</w:t>
            </w:r>
          </w:p>
          <w:p w:rsidR="006E5C05" w:rsidRPr="0020368F" w:rsidRDefault="006E5C05" w:rsidP="006E5C05">
            <w:pPr>
              <w:keepNext/>
              <w:keepLines/>
              <w:jc w:val="center"/>
            </w:pPr>
            <w:r w:rsidRPr="0020368F">
              <w:t>01 июля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Департамент общего образования, д</w:t>
            </w:r>
            <w:r w:rsidRPr="0020368F">
              <w:t>о</w:t>
            </w:r>
            <w:r w:rsidRPr="0020368F">
              <w:t>полнительного образования и восп</w:t>
            </w:r>
            <w:r w:rsidRPr="0020368F">
              <w:t>и</w:t>
            </w:r>
            <w:r w:rsidRPr="0020368F">
              <w:t>тания</w:t>
            </w:r>
          </w:p>
          <w:p w:rsidR="006E5C05" w:rsidRPr="0020368F" w:rsidRDefault="006E5C05" w:rsidP="006E5C05">
            <w:pPr>
              <w:keepNext/>
              <w:keepLines/>
              <w:jc w:val="both"/>
            </w:pPr>
            <w:r w:rsidRPr="0020368F">
              <w:t>Л.В.Юдина</w:t>
            </w:r>
          </w:p>
        </w:tc>
      </w:tr>
      <w:tr w:rsidR="006E5C05"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9D5B5F" w:rsidRDefault="006E5C05" w:rsidP="006E5C05">
            <w:pPr>
              <w:keepNext/>
              <w:keepLines/>
              <w:suppressAutoHyphens/>
              <w:snapToGrid w:val="0"/>
              <w:jc w:val="both"/>
              <w:rPr>
                <w:b/>
              </w:rPr>
            </w:pPr>
            <w:r w:rsidRPr="005E77F5">
              <w:rPr>
                <w:b/>
              </w:rPr>
              <w:t xml:space="preserve">По итогам мониторинга ГИА 2018 в государственной итоговой аттестации в 2018 году участвовало 10237 девятиклассников и 4542 </w:t>
            </w:r>
            <w:proofErr w:type="spellStart"/>
            <w:r w:rsidRPr="005E77F5">
              <w:rPr>
                <w:b/>
              </w:rPr>
              <w:t>одиннадцатиклассника</w:t>
            </w:r>
            <w:proofErr w:type="spellEnd"/>
            <w:r w:rsidRPr="005E77F5">
              <w:rPr>
                <w:b/>
              </w:rPr>
              <w:t xml:space="preserve">. Не </w:t>
            </w:r>
            <w:proofErr w:type="gramStart"/>
            <w:r w:rsidRPr="005E77F5">
              <w:rPr>
                <w:b/>
              </w:rPr>
              <w:t>допущены</w:t>
            </w:r>
            <w:proofErr w:type="gramEnd"/>
            <w:r w:rsidRPr="005E77F5">
              <w:rPr>
                <w:b/>
              </w:rPr>
              <w:t xml:space="preserve"> к прохождению ОГЭ 11 учащихся, получили аттестат об основном общем образовании -9849 учащихся. Не получили аттестат об основном общем образовании (пересдача в сентябре) 265 учащихся. Аттестат особого образца получили 695 девятиклассников. Из 4542 выпускников 11-х классов аттестат о среднем общем образовании получили 4504 человека, из них 687 выпускников получили аттестат с отличием, не прошли ГИА -1  38 </w:t>
            </w:r>
            <w:proofErr w:type="spellStart"/>
            <w:r w:rsidRPr="005E77F5">
              <w:rPr>
                <w:b/>
              </w:rPr>
              <w:t>селовек</w:t>
            </w:r>
            <w:proofErr w:type="spellEnd"/>
            <w:r w:rsidRPr="005E77F5">
              <w:rPr>
                <w:b/>
              </w:rPr>
              <w:t>.</w:t>
            </w:r>
          </w:p>
        </w:tc>
      </w:tr>
      <w:tr w:rsidR="006E5C05" w:rsidRPr="0020368F" w:rsidTr="00817DFE">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napToGrid w:val="0"/>
              <w:jc w:val="both"/>
            </w:pPr>
            <w:r w:rsidRPr="0020368F">
              <w:t>Заседание областного Совета директоров профессиональных образов</w:t>
            </w:r>
            <w:r w:rsidRPr="0020368F">
              <w:t>а</w:t>
            </w:r>
            <w:r w:rsidRPr="0020368F">
              <w:lastRenderedPageBreak/>
              <w:t>тельных учреждений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napToGrid w:val="0"/>
              <w:jc w:val="center"/>
            </w:pPr>
            <w:r w:rsidRPr="0020368F">
              <w:lastRenderedPageBreak/>
              <w:t xml:space="preserve">январь, март, май, </w:t>
            </w:r>
            <w:r w:rsidRPr="0020368F">
              <w:lastRenderedPageBreak/>
              <w:t>июль, август, о</w:t>
            </w:r>
            <w:r w:rsidRPr="0020368F">
              <w:t>к</w:t>
            </w:r>
            <w:r w:rsidRPr="0020368F">
              <w:t xml:space="preserve">тябрь, декабрь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uppressAutoHyphens/>
              <w:ind w:right="45"/>
              <w:jc w:val="both"/>
            </w:pPr>
            <w:r w:rsidRPr="0020368F">
              <w:lastRenderedPageBreak/>
              <w:t xml:space="preserve">Департамент профессионального </w:t>
            </w:r>
            <w:r w:rsidRPr="0020368F">
              <w:lastRenderedPageBreak/>
              <w:t>образования и науки Министерства образования и науки Ульяновской области С.А.Андреев, Т.А.Белова</w:t>
            </w:r>
          </w:p>
          <w:p w:rsidR="006E5C05" w:rsidRPr="0020368F" w:rsidRDefault="006E5C05" w:rsidP="006E5C05">
            <w:pPr>
              <w:keepNext/>
              <w:keepLines/>
              <w:snapToGrid w:val="0"/>
              <w:jc w:val="both"/>
            </w:pPr>
            <w:r w:rsidRPr="0020368F">
              <w:t>Отдел методического сопровождения профессионального образования ОГАУ «Институт развития образов</w:t>
            </w:r>
            <w:r w:rsidRPr="0020368F">
              <w:t>а</w:t>
            </w:r>
            <w:r w:rsidRPr="0020368F">
              <w:t xml:space="preserve">ния» М.Н.Алексеева, </w:t>
            </w:r>
            <w:proofErr w:type="spellStart"/>
            <w:r w:rsidRPr="0020368F">
              <w:t>Е.Е.Вагина</w:t>
            </w:r>
            <w:proofErr w:type="spellEnd"/>
          </w:p>
        </w:tc>
      </w:tr>
      <w:tr w:rsidR="006E5C05"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uppressAutoHyphens/>
              <w:snapToGrid w:val="0"/>
              <w:jc w:val="both"/>
            </w:pPr>
            <w:r w:rsidRPr="005E77F5">
              <w:rPr>
                <w:b/>
              </w:rPr>
              <w:t xml:space="preserve">02 июля 2018 года состоялось </w:t>
            </w:r>
            <w:proofErr w:type="spellStart"/>
            <w:r w:rsidRPr="005E77F5">
              <w:rPr>
                <w:b/>
              </w:rPr>
              <w:t>заседанмие</w:t>
            </w:r>
            <w:proofErr w:type="spellEnd"/>
            <w:r w:rsidRPr="005E77F5">
              <w:rPr>
                <w:b/>
              </w:rPr>
              <w:t xml:space="preserve"> областного Совета директоров профессиональных образовательных учреждений, в ходе </w:t>
            </w:r>
            <w:proofErr w:type="spellStart"/>
            <w:r w:rsidRPr="005E77F5">
              <w:rPr>
                <w:b/>
              </w:rPr>
              <w:t>котророго</w:t>
            </w:r>
            <w:proofErr w:type="spellEnd"/>
            <w:r w:rsidRPr="005E77F5">
              <w:rPr>
                <w:b/>
              </w:rPr>
              <w:t xml:space="preserve"> рассматривался вопрос разработки программы развития образовательных организаций, которую они должны представить к 01.08.2018.</w:t>
            </w:r>
          </w:p>
        </w:tc>
      </w:tr>
      <w:tr w:rsidR="006E5C05"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Мониторинг по подготовке образовательных организаций образования к новому 2017/18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апрель - 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Департамент общего образования, д</w:t>
            </w:r>
            <w:r w:rsidRPr="0020368F">
              <w:t>о</w:t>
            </w:r>
            <w:r w:rsidRPr="0020368F">
              <w:t>полнительного образования и восп</w:t>
            </w:r>
            <w:r w:rsidRPr="0020368F">
              <w:t>и</w:t>
            </w:r>
            <w:r w:rsidRPr="0020368F">
              <w:t>тания</w:t>
            </w:r>
          </w:p>
          <w:p w:rsidR="006E5C05" w:rsidRPr="0020368F" w:rsidRDefault="006E5C05" w:rsidP="006E5C05">
            <w:pPr>
              <w:keepNext/>
              <w:keepLines/>
              <w:jc w:val="both"/>
            </w:pPr>
            <w:r w:rsidRPr="0020368F">
              <w:t>Е.В.Чернова</w:t>
            </w:r>
          </w:p>
        </w:tc>
      </w:tr>
      <w:tr w:rsidR="006E5C05"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uppressAutoHyphens/>
              <w:snapToGrid w:val="0"/>
              <w:jc w:val="both"/>
            </w:pPr>
            <w:r w:rsidRPr="005E77F5">
              <w:rPr>
                <w:b/>
              </w:rPr>
              <w:t xml:space="preserve">Министерство образования и науки Ульяновской области в соответствии с календарным планом проводит очередное заседание штаба по подготовке к новому учебному году. Министерством образования проводится еженедельный мониторинг оценки деятельности муниципальных образовательных учреждений в ходе подготовки к началу нового учебного года, что позволяет координировать процесс подготовки зданий образовательных учреждений в соответствии с требованиями их безопасной эксплуатации, противопожарным и санитарным нормам. </w:t>
            </w:r>
            <w:proofErr w:type="gramStart"/>
            <w:r w:rsidRPr="005E77F5">
              <w:rPr>
                <w:b/>
              </w:rPr>
              <w:t>По состоянию на 26.07.2018 на подготовку муниципальных образовательных учреждений необходимо 398,561 млн. рублей, предусмотрено бюджетами муниципальных образований 214,6 млн. рублей (54%): дошкольные образовательные организации – необходимо 107,2 млн. рублей, предусмотрено 94,1 млн. рублей, общеобразовательные организации – необходимо 291,2 млн. рублей, предусмотрено 120,4 млн. рублей, из них: на мероприятия по ремонтным работам: необходимо – 183,3 млн. рублей, предусмотрено – 136,5 млн. рублей: дошкольные образовательные организации</w:t>
            </w:r>
            <w:proofErr w:type="gramEnd"/>
            <w:r w:rsidRPr="005E77F5">
              <w:rPr>
                <w:b/>
              </w:rPr>
              <w:t xml:space="preserve"> – </w:t>
            </w:r>
            <w:proofErr w:type="gramStart"/>
            <w:r w:rsidRPr="005E77F5">
              <w:rPr>
                <w:b/>
              </w:rPr>
              <w:t>необходимо 56,2млн. рублей, предусмотрено 94,1 млн. рублей, общеобразовательные организации – необходимо 79,5 млн. рублей, предусмотрено 53,1 млн. рублей; по затратам на подготовку противопожарных мероприятий: необходимо – 40 млн. рублей, предусмотрено – 36,9 млн. рублей: дошкольные образовательные организации – необходимо 14,8 млн. рублей, предусмотрено 14,0 млн. рублей, общеобразовательные организации – необходимо 25,1 млн. рублей, предусмотрено 21,9 тыс. рублей;</w:t>
            </w:r>
            <w:proofErr w:type="gramEnd"/>
            <w:r w:rsidRPr="005E77F5">
              <w:rPr>
                <w:b/>
              </w:rPr>
              <w:t xml:space="preserve"> </w:t>
            </w:r>
            <w:proofErr w:type="gramStart"/>
            <w:r w:rsidRPr="005E77F5">
              <w:rPr>
                <w:b/>
              </w:rPr>
              <w:t xml:space="preserve">по затратам выполнения предписаний </w:t>
            </w:r>
            <w:proofErr w:type="spellStart"/>
            <w:r w:rsidRPr="005E77F5">
              <w:rPr>
                <w:b/>
              </w:rPr>
              <w:t>Роспотребнадзора</w:t>
            </w:r>
            <w:proofErr w:type="spellEnd"/>
            <w:r w:rsidRPr="005E77F5">
              <w:rPr>
                <w:b/>
              </w:rPr>
              <w:t>: необходимо – 155,2 млн. рублей, предусмотрено – 21,8 млн. рублей: дошкольные образовательные организации – необходимо 6,1 млн. рублей, предусмотрено 4,1 млн. рублей, общеобразовательные организации – необходимо 149,1 тыс. рублей, предусмотрено 17,9 тыс. рублей; на мероприятия по антитеррористической безопасности: необходимо – 19,9 млн. рублей;</w:t>
            </w:r>
            <w:proofErr w:type="gramEnd"/>
            <w:r w:rsidRPr="005E77F5">
              <w:rPr>
                <w:b/>
              </w:rPr>
              <w:t xml:space="preserve"> </w:t>
            </w:r>
            <w:proofErr w:type="gramStart"/>
            <w:r w:rsidRPr="005E77F5">
              <w:rPr>
                <w:b/>
              </w:rPr>
              <w:t>предусмотрено – 16,8 млн. рублей: дошкольные образовательные организации – необходимо 5,7 млн. рублей, предусмотрено 4,6 млн. рублей, общеобразовательные организации – необходимо 19,9 млн. рублей, предусмотрено 16,8 млн. рублей.</w:t>
            </w:r>
            <w:proofErr w:type="gramEnd"/>
            <w:r w:rsidRPr="005E77F5">
              <w:rPr>
                <w:b/>
              </w:rPr>
              <w:t xml:space="preserve"> Хочется отметить, что результаты анализа еженедельного мониторинга показывает, что в муниципальных </w:t>
            </w:r>
            <w:r w:rsidRPr="005E77F5">
              <w:rPr>
                <w:b/>
              </w:rPr>
              <w:lastRenderedPageBreak/>
              <w:t xml:space="preserve">образованиях набирают обороты освоения выделенных денежные средства: - высокий показатель (более 50 %) освоения средств по выполнению мероприятий по противопожарной безопасности в городе Ульяновске, </w:t>
            </w:r>
            <w:proofErr w:type="spellStart"/>
            <w:r w:rsidRPr="005E77F5">
              <w:rPr>
                <w:b/>
              </w:rPr>
              <w:t>Новоульяновске</w:t>
            </w:r>
            <w:proofErr w:type="spellEnd"/>
            <w:r w:rsidRPr="005E77F5">
              <w:rPr>
                <w:b/>
              </w:rPr>
              <w:t xml:space="preserve">, </w:t>
            </w:r>
            <w:proofErr w:type="spellStart"/>
            <w:r w:rsidRPr="005E77F5">
              <w:rPr>
                <w:b/>
              </w:rPr>
              <w:t>Базарносызганском</w:t>
            </w:r>
            <w:proofErr w:type="spellEnd"/>
            <w:r w:rsidRPr="005E77F5">
              <w:rPr>
                <w:b/>
              </w:rPr>
              <w:t xml:space="preserve">, </w:t>
            </w:r>
            <w:proofErr w:type="spellStart"/>
            <w:r w:rsidRPr="005E77F5">
              <w:rPr>
                <w:b/>
              </w:rPr>
              <w:t>Вешкаймском</w:t>
            </w:r>
            <w:proofErr w:type="spellEnd"/>
            <w:r w:rsidRPr="005E77F5">
              <w:rPr>
                <w:b/>
              </w:rPr>
              <w:t xml:space="preserve">, </w:t>
            </w:r>
            <w:proofErr w:type="spellStart"/>
            <w:r w:rsidRPr="005E77F5">
              <w:rPr>
                <w:b/>
              </w:rPr>
              <w:t>Кузоватовском</w:t>
            </w:r>
            <w:proofErr w:type="spellEnd"/>
            <w:r w:rsidRPr="005E77F5">
              <w:rPr>
                <w:b/>
              </w:rPr>
              <w:t xml:space="preserve">, </w:t>
            </w:r>
            <w:proofErr w:type="spellStart"/>
            <w:r w:rsidRPr="005E77F5">
              <w:rPr>
                <w:b/>
              </w:rPr>
              <w:t>Мелекесском</w:t>
            </w:r>
            <w:proofErr w:type="spellEnd"/>
            <w:r w:rsidRPr="005E77F5">
              <w:rPr>
                <w:b/>
              </w:rPr>
              <w:t xml:space="preserve">, Николаевском, Радищевском, </w:t>
            </w:r>
            <w:proofErr w:type="spellStart"/>
            <w:r w:rsidRPr="005E77F5">
              <w:rPr>
                <w:b/>
              </w:rPr>
              <w:t>Сенгилеевском</w:t>
            </w:r>
            <w:proofErr w:type="spellEnd"/>
            <w:r w:rsidRPr="005E77F5">
              <w:rPr>
                <w:b/>
              </w:rPr>
              <w:t xml:space="preserve">, </w:t>
            </w:r>
            <w:proofErr w:type="spellStart"/>
            <w:r w:rsidRPr="005E77F5">
              <w:rPr>
                <w:b/>
              </w:rPr>
              <w:t>Старомайнском</w:t>
            </w:r>
            <w:proofErr w:type="spellEnd"/>
            <w:r w:rsidRPr="005E77F5">
              <w:rPr>
                <w:b/>
              </w:rPr>
              <w:t xml:space="preserve"> районах; наименьший показатель освоения средств по выполнению мероприятий по противопожарной безопасности в городе Димитровграде (3%), </w:t>
            </w:r>
            <w:proofErr w:type="spellStart"/>
            <w:r w:rsidRPr="005E77F5">
              <w:rPr>
                <w:b/>
              </w:rPr>
              <w:t>Карсунском</w:t>
            </w:r>
            <w:proofErr w:type="spellEnd"/>
            <w:r w:rsidRPr="005E77F5">
              <w:rPr>
                <w:b/>
              </w:rPr>
              <w:t xml:space="preserve"> (18%), </w:t>
            </w:r>
            <w:proofErr w:type="spellStart"/>
            <w:r w:rsidRPr="005E77F5">
              <w:rPr>
                <w:b/>
              </w:rPr>
              <w:t>Новомалыклинском</w:t>
            </w:r>
            <w:proofErr w:type="spellEnd"/>
            <w:r w:rsidRPr="005E77F5">
              <w:rPr>
                <w:b/>
              </w:rPr>
              <w:t xml:space="preserve"> (14%), Павловском (13%), </w:t>
            </w:r>
            <w:proofErr w:type="spellStart"/>
            <w:r w:rsidRPr="005E77F5">
              <w:rPr>
                <w:b/>
              </w:rPr>
              <w:t>Старокулаткинском</w:t>
            </w:r>
            <w:proofErr w:type="spellEnd"/>
            <w:r w:rsidRPr="005E77F5">
              <w:rPr>
                <w:b/>
              </w:rPr>
              <w:t xml:space="preserve"> (0%), Сурском (0%), </w:t>
            </w:r>
            <w:proofErr w:type="spellStart"/>
            <w:r w:rsidRPr="005E77F5">
              <w:rPr>
                <w:b/>
              </w:rPr>
              <w:t>Тереньгульском</w:t>
            </w:r>
            <w:proofErr w:type="spellEnd"/>
            <w:r w:rsidRPr="005E77F5">
              <w:rPr>
                <w:b/>
              </w:rPr>
              <w:t xml:space="preserve"> (15%).</w:t>
            </w:r>
          </w:p>
        </w:tc>
      </w:tr>
      <w:tr w:rsidR="006E5C05"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lastRenderedPageBreak/>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Мониторинг обеспеченности обучающихся муниципальных образований Ульяновской области школьной формой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 xml:space="preserve">июль-август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Департамент общего образования, д</w:t>
            </w:r>
            <w:r w:rsidRPr="0020368F">
              <w:t>о</w:t>
            </w:r>
            <w:r w:rsidRPr="0020368F">
              <w:t>полнительного образования и восп</w:t>
            </w:r>
            <w:r w:rsidRPr="0020368F">
              <w:t>и</w:t>
            </w:r>
            <w:r w:rsidRPr="0020368F">
              <w:t>тания</w:t>
            </w:r>
          </w:p>
        </w:tc>
      </w:tr>
      <w:tr w:rsidR="006E5C05"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uppressAutoHyphens/>
              <w:snapToGrid w:val="0"/>
              <w:jc w:val="both"/>
            </w:pPr>
            <w:r w:rsidRPr="005E77F5">
              <w:rPr>
                <w:b/>
              </w:rPr>
              <w:t>Министерством образования и науки Ульяновской области организован мониторинг потребности в школьной одежде учащихся общеобразовательных организаций на новый 2018/2019 учебный год в разрезе общеобразовательных организаций муниципальных образований Ульяновской области (письмо Министерства образования и науки Ульяновской области от 04.07.2018 №73-ИОГВ-0105/4242исх.). Основная цель мониторинга – выявление количества обучающихся, родители которых планируют приобретать школьную одежду у производителей, входящих в реестр производителей школьной одежды Ульяновской области. С 01.08.2018 мониторинг обеспеченности обучающихся общеобразовательных организаций Ульяновской области школьной одеждой проводится в еженедельном режиме. По данным мониторинга по состоянию на 24.07.2018 доля учащихся, обеспеченных школьной одеждой, в общей численности учащихся (35547   чел.) составляет 27,9%.</w:t>
            </w:r>
          </w:p>
        </w:tc>
      </w:tr>
      <w:tr w:rsidR="006E5C05"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Организация и проведение школьных ярмарок в муниципальных образ</w:t>
            </w:r>
            <w:r w:rsidRPr="0020368F">
              <w:t>о</w:t>
            </w:r>
            <w:r w:rsidRPr="0020368F">
              <w:t>ваниях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 xml:space="preserve">июль-август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Департамент общего образования, д</w:t>
            </w:r>
            <w:r w:rsidRPr="0020368F">
              <w:t>о</w:t>
            </w:r>
            <w:r w:rsidRPr="0020368F">
              <w:t>полнительного образования и восп</w:t>
            </w:r>
            <w:r w:rsidRPr="0020368F">
              <w:t>и</w:t>
            </w:r>
            <w:r w:rsidRPr="0020368F">
              <w:t>тания</w:t>
            </w:r>
          </w:p>
        </w:tc>
      </w:tr>
      <w:tr w:rsidR="006E5C05"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uppressAutoHyphens/>
              <w:snapToGrid w:val="0"/>
              <w:jc w:val="both"/>
            </w:pPr>
            <w:r w:rsidRPr="005E77F5">
              <w:rPr>
                <w:b/>
              </w:rPr>
              <w:t xml:space="preserve">В целях подготовки к новому 2018/2019 учебному году и создания условий по обеспечению обучающихся школьной одеждой на всей территории Ульяновской области пройдут муниципальные школьные ярмарки. Министерством образования совместно с муниципальными образованиями разрабатывается график школьных ярмарок. В муниципальных образованиях изданы нормативные акты, регламентирующие проведение школьных ярмарок, определены места проведения школьных ярмарок, в том числе и территории общеобразовательных организаций, ответственные лица. Основной период проведения школьных ярмарок в соответствии с графиком: с 14 июля по 25 августа 2018 года. В день проведения школьных ярмарок планируется торговля школьной одеждой, обувью, школьными принадлежностями, работа тематических консультационных площадок с участием квалифицированных специалистов в области образования, культуры, спорта, проведение мероприятий акции «Помоги собраться в школу», проведение творческих выставок, конкурсов. В настоящее время ярмарки прошли в </w:t>
            </w:r>
            <w:proofErr w:type="spellStart"/>
            <w:r w:rsidRPr="005E77F5">
              <w:rPr>
                <w:b/>
              </w:rPr>
              <w:t>Кузоватовском</w:t>
            </w:r>
            <w:proofErr w:type="spellEnd"/>
            <w:r w:rsidRPr="005E77F5">
              <w:rPr>
                <w:b/>
              </w:rPr>
              <w:t xml:space="preserve"> районе, </w:t>
            </w:r>
            <w:proofErr w:type="spellStart"/>
            <w:r w:rsidRPr="005E77F5">
              <w:rPr>
                <w:b/>
              </w:rPr>
              <w:t>Базарносызганском</w:t>
            </w:r>
            <w:proofErr w:type="spellEnd"/>
            <w:r w:rsidRPr="005E77F5">
              <w:rPr>
                <w:b/>
              </w:rPr>
              <w:t xml:space="preserve">, Новоспасском, и Радищевском районах. 27-29 июля </w:t>
            </w:r>
            <w:proofErr w:type="gramStart"/>
            <w:r w:rsidRPr="005E77F5">
              <w:rPr>
                <w:b/>
              </w:rPr>
              <w:t>школьный</w:t>
            </w:r>
            <w:proofErr w:type="gramEnd"/>
            <w:r w:rsidRPr="005E77F5">
              <w:rPr>
                <w:b/>
              </w:rPr>
              <w:t xml:space="preserve"> ярмарки пройдут в г. Димитровграде, </w:t>
            </w:r>
            <w:proofErr w:type="spellStart"/>
            <w:r w:rsidRPr="005E77F5">
              <w:rPr>
                <w:b/>
              </w:rPr>
              <w:t>Карсунском</w:t>
            </w:r>
            <w:proofErr w:type="spellEnd"/>
            <w:r w:rsidRPr="005E77F5">
              <w:rPr>
                <w:b/>
              </w:rPr>
              <w:t xml:space="preserve"> и </w:t>
            </w:r>
            <w:proofErr w:type="spellStart"/>
            <w:r w:rsidRPr="005E77F5">
              <w:rPr>
                <w:b/>
              </w:rPr>
              <w:t>Сенгилеевском</w:t>
            </w:r>
            <w:proofErr w:type="spellEnd"/>
            <w:r w:rsidRPr="005E77F5">
              <w:rPr>
                <w:b/>
              </w:rPr>
              <w:t xml:space="preserve"> районах. Для участия в ярмарках рекомендовано приглашать региональных поставщиков школьной одежды, включенных в реестр производителей форменной одежды для обучающихся (ООО «</w:t>
            </w:r>
            <w:proofErr w:type="spellStart"/>
            <w:r w:rsidRPr="005E77F5">
              <w:rPr>
                <w:b/>
              </w:rPr>
              <w:t>Элегант</w:t>
            </w:r>
            <w:proofErr w:type="spellEnd"/>
            <w:r w:rsidRPr="005E77F5">
              <w:rPr>
                <w:b/>
              </w:rPr>
              <w:t xml:space="preserve">», ООО «Бостон»). Руководителям общеобразовательных организаций рекомендовано организовать информирование обучающихся и их родителей, подвоз к </w:t>
            </w:r>
            <w:r w:rsidRPr="005E77F5">
              <w:rPr>
                <w:b/>
              </w:rPr>
              <w:lastRenderedPageBreak/>
              <w:t>месту проведения ярмарок на школьных автобусах.</w:t>
            </w:r>
          </w:p>
        </w:tc>
      </w:tr>
      <w:tr w:rsidR="006E5C05"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lastRenderedPageBreak/>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 xml:space="preserve">Проведение мониторинга по обеспечению </w:t>
            </w:r>
            <w:proofErr w:type="gramStart"/>
            <w:r w:rsidRPr="0020368F">
              <w:t>обучающихся</w:t>
            </w:r>
            <w:proofErr w:type="gramEnd"/>
            <w:r w:rsidRPr="0020368F">
              <w:t xml:space="preserve"> 2018-2019 уче</w:t>
            </w:r>
            <w:r w:rsidRPr="0020368F">
              <w:t>б</w:t>
            </w:r>
            <w:r w:rsidRPr="0020368F">
              <w:t>ного года бесплатными учебниками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ind w:left="144"/>
              <w:jc w:val="center"/>
            </w:pPr>
            <w:r w:rsidRPr="0020368F">
              <w:t>июль-август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Департамент общего образования, д</w:t>
            </w:r>
            <w:r w:rsidRPr="0020368F">
              <w:t>о</w:t>
            </w:r>
            <w:r w:rsidRPr="0020368F">
              <w:t>полнительного образования и восп</w:t>
            </w:r>
            <w:r w:rsidRPr="0020368F">
              <w:t>и</w:t>
            </w:r>
            <w:r w:rsidRPr="0020368F">
              <w:t>тания</w:t>
            </w:r>
          </w:p>
          <w:p w:rsidR="006E5C05" w:rsidRPr="0020368F" w:rsidRDefault="006E5C05" w:rsidP="006E5C05">
            <w:pPr>
              <w:keepNext/>
              <w:keepLines/>
              <w:jc w:val="both"/>
            </w:pPr>
            <w:r w:rsidRPr="0020368F">
              <w:t>Е.А.Платонова</w:t>
            </w:r>
          </w:p>
        </w:tc>
      </w:tr>
      <w:tr w:rsidR="006E5C05"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uppressAutoHyphens/>
              <w:snapToGrid w:val="0"/>
              <w:jc w:val="both"/>
            </w:pPr>
            <w:r w:rsidRPr="005E77F5">
              <w:rPr>
                <w:b/>
              </w:rPr>
              <w:t xml:space="preserve">Министерством образования и науки Ульяновской области проводится мониторинг по обеспечению </w:t>
            </w:r>
            <w:proofErr w:type="gramStart"/>
            <w:r w:rsidRPr="005E77F5">
              <w:rPr>
                <w:b/>
              </w:rPr>
              <w:t>обучающихся</w:t>
            </w:r>
            <w:proofErr w:type="gramEnd"/>
            <w:r w:rsidRPr="005E77F5">
              <w:rPr>
                <w:b/>
              </w:rPr>
              <w:t xml:space="preserve"> региона бесплатными учебниками в разрезе каждой общеобразовательной организации. К 2018-2019 учебному году приобретаются учебники по ФГОС для обучающихся 10-х классов, для обучающихся 11 классов – пилотов, а также на замену учебников в связи с их физической изношенностью и устаревшим сроком использования учебников. Всеми общеобразовательными организациями заключены прямые договора на приобретение учебников. В настоящий момент осуществляется поставка учебников. По состоянию на 25.07.2018 года согласно данным мониторинга приобретаются 279526 учебников. Из них по ФГОС 278703 учебника (99,7%), 823 учебника по ГОС (0,3%). Также приобретаются 5087 учебных пособий, из них 4857 шт. составляют рабочие тетради (95%). Мониторинг проводится в еженедельном режиме, контролируется осуществление поставки учебников для достижения 100% обеспечения обучающихся бесплатными учебниками. Из необходимых 279526 учебников в общеобразовательные организации региона поставлено 169253 учебника, что составляет 61%. Контрольный срок поставки - 25  августа. Высокий показатель по приобретению учебников в г</w:t>
            </w:r>
            <w:proofErr w:type="gramStart"/>
            <w:r w:rsidRPr="005E77F5">
              <w:rPr>
                <w:b/>
              </w:rPr>
              <w:t>.У</w:t>
            </w:r>
            <w:proofErr w:type="gramEnd"/>
            <w:r w:rsidRPr="005E77F5">
              <w:rPr>
                <w:b/>
              </w:rPr>
              <w:t xml:space="preserve">льяновске (97%), </w:t>
            </w:r>
            <w:proofErr w:type="spellStart"/>
            <w:r w:rsidRPr="005E77F5">
              <w:rPr>
                <w:b/>
              </w:rPr>
              <w:t>Кузоватовском</w:t>
            </w:r>
            <w:proofErr w:type="spellEnd"/>
            <w:r w:rsidRPr="005E77F5">
              <w:rPr>
                <w:b/>
              </w:rPr>
              <w:t xml:space="preserve"> районе (97%), г. Димитровграде (88%), </w:t>
            </w:r>
            <w:proofErr w:type="spellStart"/>
            <w:r w:rsidRPr="005E77F5">
              <w:rPr>
                <w:b/>
              </w:rPr>
              <w:t>Тереньгульском</w:t>
            </w:r>
            <w:proofErr w:type="spellEnd"/>
            <w:r w:rsidRPr="005E77F5">
              <w:rPr>
                <w:b/>
              </w:rPr>
              <w:t xml:space="preserve"> районе (83%), </w:t>
            </w:r>
            <w:proofErr w:type="spellStart"/>
            <w:r w:rsidRPr="005E77F5">
              <w:rPr>
                <w:b/>
              </w:rPr>
              <w:t>Вешкаймском</w:t>
            </w:r>
            <w:proofErr w:type="spellEnd"/>
            <w:r w:rsidRPr="005E77F5">
              <w:rPr>
                <w:b/>
              </w:rPr>
              <w:t xml:space="preserve"> районе (74%). К началу нового 2018-2019 учебного года 100% обучающихся общеобразовательных организаций региона будут обеспечены бесплатными учебниками.</w:t>
            </w:r>
          </w:p>
        </w:tc>
      </w:tr>
      <w:tr w:rsidR="006E5C05"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Мониторинг о состоянии приёмки общеобразовательных учреждений к новому 2017/18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июль – 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Департамент общего образования, д</w:t>
            </w:r>
            <w:r w:rsidRPr="0020368F">
              <w:t>о</w:t>
            </w:r>
            <w:r w:rsidRPr="0020368F">
              <w:t>полнительного образования и восп</w:t>
            </w:r>
            <w:r w:rsidRPr="0020368F">
              <w:t>и</w:t>
            </w:r>
            <w:r w:rsidRPr="0020368F">
              <w:t>тания</w:t>
            </w:r>
          </w:p>
          <w:p w:rsidR="006E5C05" w:rsidRPr="0020368F" w:rsidRDefault="006E5C05" w:rsidP="006E5C05">
            <w:pPr>
              <w:keepNext/>
              <w:keepLines/>
              <w:jc w:val="both"/>
            </w:pPr>
            <w:r w:rsidRPr="0020368F">
              <w:t>Е.В.Чернова</w:t>
            </w:r>
          </w:p>
        </w:tc>
      </w:tr>
      <w:tr w:rsidR="006E5C05"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uppressAutoHyphens/>
              <w:snapToGrid w:val="0"/>
              <w:jc w:val="both"/>
            </w:pPr>
            <w:r w:rsidRPr="005E77F5">
              <w:rPr>
                <w:b/>
              </w:rPr>
              <w:t>Приёмка образовательных организаций. Министерством образования и науки Ульяновской области совместно с муниципальными образованиями области сформирован график приёмки образовательных организаций к новому учебному году. График направлен в Министерство образования и науки Российской Федерации. К приёмке будут предъявлены: Школ – 409; Детских садов – 282; Организаций дополнительного образования – 56; Организаций профессионального образования – 32. В ежедневном режиме Министерством образования и науки Ульяновской области ведётся мониторинг готовности образовательных учреждений к новому 2018/19 учебному году. В соответствии с графиками, утверждёнными Главами муниципальных образований приёмочная кампания стартовала 16.07.2018. По состоянию на 26.07.2018 должны были предъявлены комиссиям тридцать образовательных организаций (</w:t>
            </w:r>
            <w:proofErr w:type="spellStart"/>
            <w:r w:rsidRPr="005E77F5">
              <w:rPr>
                <w:b/>
              </w:rPr>
              <w:t>Инзенский</w:t>
            </w:r>
            <w:proofErr w:type="spellEnd"/>
            <w:r w:rsidRPr="005E77F5">
              <w:rPr>
                <w:b/>
              </w:rPr>
              <w:t xml:space="preserve"> – 1, Кузоватовский – 8, Майнский – 8, </w:t>
            </w:r>
            <w:proofErr w:type="spellStart"/>
            <w:r w:rsidRPr="005E77F5">
              <w:rPr>
                <w:b/>
              </w:rPr>
              <w:t>Старомайнский</w:t>
            </w:r>
            <w:proofErr w:type="spellEnd"/>
            <w:r w:rsidRPr="005E77F5">
              <w:rPr>
                <w:b/>
              </w:rPr>
              <w:t xml:space="preserve"> – 10, </w:t>
            </w:r>
            <w:proofErr w:type="spellStart"/>
            <w:r w:rsidRPr="005E77F5">
              <w:rPr>
                <w:b/>
              </w:rPr>
              <w:t>Теренгульский</w:t>
            </w:r>
            <w:proofErr w:type="spellEnd"/>
            <w:r w:rsidRPr="005E77F5">
              <w:rPr>
                <w:b/>
              </w:rPr>
              <w:t xml:space="preserve"> - 3), но предъявлены и осмотрены двадцать школ в трёх муниципальных образованиях (Кузоватовский - 7, Майнский – 4, ,</w:t>
            </w:r>
            <w:proofErr w:type="spellStart"/>
            <w:r w:rsidRPr="005E77F5">
              <w:rPr>
                <w:b/>
              </w:rPr>
              <w:t>Старомайнский</w:t>
            </w:r>
            <w:proofErr w:type="spellEnd"/>
            <w:r w:rsidRPr="005E77F5">
              <w:rPr>
                <w:b/>
              </w:rPr>
              <w:t xml:space="preserve"> - 9), из них приняты двадцать. Напоминаю, что Министерством образования и науки Ульяновской области в ежедневном режиме направляются сведения о ходе работы готовности образовательных организаций в Министерство образования и науки Российской Федерации. Таким </w:t>
            </w:r>
            <w:r w:rsidRPr="005E77F5">
              <w:rPr>
                <w:b/>
              </w:rPr>
              <w:lastRenderedPageBreak/>
              <w:t>образом, в адрес администраций муниципальных образований направлено письмо (от 14.05.2018 № 73-ИОГВ-01-02/3049исх), в соответствии с которым Вам необходимо предоставлять информацию о результатах работы приёмочной комиссии. Также, сообщаю, что в целях контроля за своевременной и качественной подготовкой образовательных организаций, находящихся на территории Ульяновской области, к началу 2018/19 учебного года будут организованы выезды сотрудников Министерства образования и науки Ульяновской области в муниципальные образования.</w:t>
            </w:r>
          </w:p>
        </w:tc>
      </w:tr>
      <w:tr w:rsidR="006E5C05"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lastRenderedPageBreak/>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Осуществление анализа организации отдыха и оздоровления детей в м</w:t>
            </w:r>
            <w:r w:rsidRPr="0020368F">
              <w:t>у</w:t>
            </w:r>
            <w:r w:rsidRPr="0020368F">
              <w:t xml:space="preserve">ниципальных образованиях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ind w:left="144"/>
              <w:jc w:val="center"/>
            </w:pPr>
            <w:r w:rsidRPr="0020368F">
              <w:t>июнь-август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ОГБУ «Ульяновский центр организ</w:t>
            </w:r>
            <w:r w:rsidRPr="0020368F">
              <w:t>а</w:t>
            </w:r>
            <w:r w:rsidRPr="0020368F">
              <w:t>ции отдыха и оздоровления»</w:t>
            </w:r>
          </w:p>
        </w:tc>
      </w:tr>
      <w:tr w:rsidR="006E5C05" w:rsidRPr="0020368F" w:rsidTr="00CB23E9">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uppressAutoHyphens/>
              <w:snapToGrid w:val="0"/>
              <w:jc w:val="both"/>
            </w:pPr>
            <w:r w:rsidRPr="001D4D82">
              <w:rPr>
                <w:b/>
              </w:rPr>
              <w:t xml:space="preserve">Проведён анализ организации второй смены летней </w:t>
            </w:r>
            <w:proofErr w:type="spellStart"/>
            <w:r w:rsidRPr="001D4D82">
              <w:rPr>
                <w:b/>
              </w:rPr>
              <w:t>оздоровителньой</w:t>
            </w:r>
            <w:proofErr w:type="spellEnd"/>
            <w:r w:rsidRPr="001D4D82">
              <w:rPr>
                <w:b/>
              </w:rPr>
              <w:t xml:space="preserve"> кампании 2018. Во вторую смену </w:t>
            </w:r>
            <w:proofErr w:type="spellStart"/>
            <w:r w:rsidRPr="001D4D82">
              <w:rPr>
                <w:b/>
              </w:rPr>
              <w:t>дейсьвовали</w:t>
            </w:r>
            <w:proofErr w:type="spellEnd"/>
            <w:r w:rsidRPr="001D4D82">
              <w:rPr>
                <w:b/>
              </w:rPr>
              <w:t xml:space="preserve"> 27 загородных </w:t>
            </w:r>
            <w:proofErr w:type="spellStart"/>
            <w:r w:rsidRPr="001D4D82">
              <w:rPr>
                <w:b/>
              </w:rPr>
              <w:t>оздоровителньых</w:t>
            </w:r>
            <w:proofErr w:type="spellEnd"/>
            <w:r w:rsidRPr="001D4D82">
              <w:rPr>
                <w:b/>
              </w:rPr>
              <w:t xml:space="preserve"> </w:t>
            </w:r>
            <w:proofErr w:type="spellStart"/>
            <w:r w:rsidRPr="001D4D82">
              <w:rPr>
                <w:b/>
              </w:rPr>
              <w:t>лагерерй</w:t>
            </w:r>
            <w:proofErr w:type="spellEnd"/>
            <w:r w:rsidRPr="001D4D82">
              <w:rPr>
                <w:b/>
              </w:rPr>
              <w:t xml:space="preserve">, 113 оздоровительных </w:t>
            </w:r>
            <w:proofErr w:type="spellStart"/>
            <w:r w:rsidRPr="001D4D82">
              <w:rPr>
                <w:b/>
              </w:rPr>
              <w:t>лагерерй</w:t>
            </w:r>
            <w:proofErr w:type="spellEnd"/>
            <w:r w:rsidRPr="001D4D82">
              <w:rPr>
                <w:b/>
              </w:rPr>
              <w:t xml:space="preserve"> с дневным пребыванием, 9 </w:t>
            </w:r>
            <w:proofErr w:type="spellStart"/>
            <w:r w:rsidRPr="001D4D82">
              <w:rPr>
                <w:b/>
              </w:rPr>
              <w:t>лагерерй</w:t>
            </w:r>
            <w:proofErr w:type="spellEnd"/>
            <w:r w:rsidRPr="001D4D82">
              <w:rPr>
                <w:b/>
              </w:rPr>
              <w:t xml:space="preserve"> труда и отдыха, 8 лагерей палаточного типа. Мониторинг по итогам второй смены направлен в Министерство просвещения РФ.</w:t>
            </w:r>
          </w:p>
        </w:tc>
      </w:tr>
      <w:tr w:rsidR="006E5C05"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5E77F5" w:rsidRDefault="006E5C05" w:rsidP="006E5C05">
            <w:pPr>
              <w:keepNext/>
              <w:keepLines/>
              <w:jc w:val="both"/>
            </w:pPr>
            <w:r w:rsidRPr="005E77F5">
              <w:t>Формирование регионального реестра не обучающихся и не работающих несовершеннолетних, мониторинга обучающихся не посещающих и си</w:t>
            </w:r>
            <w:r w:rsidRPr="005E77F5">
              <w:t>с</w:t>
            </w:r>
            <w:r w:rsidRPr="005E77F5">
              <w:t>тематически пропускающих учебные занятия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5E77F5" w:rsidRDefault="006E5C05" w:rsidP="006E5C05">
            <w:pPr>
              <w:keepNext/>
              <w:keepLines/>
              <w:jc w:val="center"/>
            </w:pPr>
            <w:r w:rsidRPr="005E77F5">
              <w:t>ежемесячно</w:t>
            </w:r>
          </w:p>
          <w:p w:rsidR="006E5C05" w:rsidRPr="005E77F5" w:rsidRDefault="006E5C05" w:rsidP="006E5C05">
            <w:pPr>
              <w:keepNext/>
              <w:keepLines/>
              <w:jc w:val="center"/>
            </w:pPr>
            <w:r w:rsidRPr="005E77F5">
              <w:t>15 числа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5E77F5" w:rsidRDefault="006E5C05" w:rsidP="006E5C05">
            <w:pPr>
              <w:keepNext/>
              <w:keepLines/>
              <w:jc w:val="both"/>
            </w:pPr>
            <w:r w:rsidRPr="005E77F5">
              <w:t>Департамент общего образования, д</w:t>
            </w:r>
            <w:r w:rsidRPr="005E77F5">
              <w:t>о</w:t>
            </w:r>
            <w:r w:rsidRPr="005E77F5">
              <w:t>полнительного образования и восп</w:t>
            </w:r>
            <w:r w:rsidRPr="005E77F5">
              <w:t>и</w:t>
            </w:r>
            <w:r w:rsidRPr="005E77F5">
              <w:t>тания</w:t>
            </w:r>
          </w:p>
          <w:p w:rsidR="006E5C05" w:rsidRPr="005E77F5" w:rsidRDefault="006E5C05" w:rsidP="006E5C05">
            <w:pPr>
              <w:keepNext/>
              <w:keepLines/>
              <w:jc w:val="both"/>
            </w:pPr>
            <w:r w:rsidRPr="005E77F5">
              <w:t>С.И.Жданов</w:t>
            </w:r>
          </w:p>
        </w:tc>
      </w:tr>
      <w:tr w:rsidR="006E5C05" w:rsidRPr="0020368F" w:rsidTr="00AF00A2">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FC3A51" w:rsidRDefault="006E5C05" w:rsidP="006E5C05">
            <w:pPr>
              <w:keepNext/>
              <w:keepLines/>
              <w:suppressAutoHyphens/>
              <w:snapToGrid w:val="0"/>
              <w:jc w:val="both"/>
              <w:rPr>
                <w:b/>
                <w:highlight w:val="yellow"/>
              </w:rPr>
            </w:pPr>
            <w:r w:rsidRPr="005E77F5">
              <w:rPr>
                <w:b/>
              </w:rPr>
              <w:t>Формирование реестра начнётся с начала 2018-2019 учебного года.</w:t>
            </w:r>
          </w:p>
        </w:tc>
      </w:tr>
      <w:tr w:rsidR="006E5C05"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Мониторинг хода работы по комплектованию 1 и 10 классов общеобраз</w:t>
            </w:r>
            <w:r w:rsidRPr="0020368F">
              <w:t>о</w:t>
            </w:r>
            <w:r w:rsidRPr="0020368F">
              <w:t>вательных организаций к 2017/2018 учебному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 xml:space="preserve">ежемесячно (28 число) </w:t>
            </w:r>
            <w:r w:rsidRPr="0020368F">
              <w:br/>
              <w:t>с февраля по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Департамент общего образования, д</w:t>
            </w:r>
            <w:r w:rsidRPr="0020368F">
              <w:t>о</w:t>
            </w:r>
            <w:r w:rsidRPr="0020368F">
              <w:t>полнительного образования и восп</w:t>
            </w:r>
            <w:r w:rsidRPr="0020368F">
              <w:t>и</w:t>
            </w:r>
            <w:r w:rsidRPr="0020368F">
              <w:t>тания</w:t>
            </w:r>
          </w:p>
          <w:p w:rsidR="006E5C05" w:rsidRPr="0020368F" w:rsidRDefault="006E5C05" w:rsidP="006E5C05">
            <w:pPr>
              <w:keepNext/>
              <w:keepLines/>
              <w:jc w:val="both"/>
            </w:pPr>
            <w:r w:rsidRPr="0020368F">
              <w:t>Л.В.Юдина</w:t>
            </w:r>
          </w:p>
        </w:tc>
      </w:tr>
      <w:tr w:rsidR="006E5C05"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5E77F5" w:rsidRDefault="006E5C05" w:rsidP="006E5C05">
            <w:pPr>
              <w:keepNext/>
              <w:keepLines/>
              <w:suppressAutoHyphens/>
              <w:snapToGrid w:val="0"/>
              <w:jc w:val="both"/>
              <w:rPr>
                <w:b/>
              </w:rPr>
            </w:pPr>
            <w:r w:rsidRPr="005E77F5">
              <w:rPr>
                <w:b/>
              </w:rPr>
              <w:t>В целях обеспечения организованного комплектования общеобразовательных учреждений к новому 2018/2019 учебному году департаментом общего образования, дополнительного образования и воспитания Министерства образования и науки Ульяновской области организован ежемесячный мониторинг хода работы по комплектованию 10 классов муниципальных общеобразовательных организаций (далее – школы), который проводится с апреля по август текущего года. В 2018/2019 учебном году приём в 10 классы будут осуществлять 294 школы, в том числе 155 школ – по программам углубленного изучения отдельных предметов и профильного обучения. Прогнозируется комплектование 361 класса для 5593 обучающихся, на 605 человек больше, чем в 2017/2018 году (4988 человек), в том числе 210 классов с углубленным изучением отдельных предметов и классов профильного обучения для 3793 обучающихся, на 199 человек больше, чем в 2016 году (3594 человек).</w:t>
            </w:r>
            <w:r>
              <w:rPr>
                <w:b/>
              </w:rPr>
              <w:t xml:space="preserve"> </w:t>
            </w:r>
            <w:bookmarkStart w:id="0" w:name="_GoBack"/>
            <w:r w:rsidRPr="005E77F5">
              <w:rPr>
                <w:b/>
              </w:rPr>
              <w:t>В соответствии с выгрузкой данных из АИС «Е-Услуги. Образование», электронный сервис которой позволяет подать заявление в 1 класс общеобразовательных организаций, в период приемной кампании - 2018 было подано 13685 заявлений.</w:t>
            </w:r>
            <w:bookmarkEnd w:id="0"/>
          </w:p>
        </w:tc>
      </w:tr>
      <w:tr w:rsidR="006E5C05"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napToGrid w:val="0"/>
            </w:pPr>
            <w:r w:rsidRPr="0020368F">
              <w:t>Мониторинг учета доли детей, в возрасте от 5-18 лет, охваченных усл</w:t>
            </w:r>
            <w:r w:rsidRPr="0020368F">
              <w:t>у</w:t>
            </w:r>
            <w:r w:rsidRPr="0020368F">
              <w:t>гами дополнительного образования  (</w:t>
            </w:r>
            <w:proofErr w:type="gramStart"/>
            <w:r w:rsidRPr="0020368F">
              <w:t>физкультурно-спортивное</w:t>
            </w:r>
            <w:proofErr w:type="gramEnd"/>
            <w:r w:rsidRPr="0020368F">
              <w:t xml:space="preserve"> напра</w:t>
            </w:r>
            <w:r w:rsidRPr="0020368F">
              <w:t>в</w:t>
            </w:r>
            <w:r w:rsidRPr="0020368F">
              <w:t xml:space="preserve">ленность) в муниципальных образованиях Ульяновской области %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napToGrid w:val="0"/>
              <w:jc w:val="center"/>
            </w:pPr>
            <w:r w:rsidRPr="0020368F">
              <w:t>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napToGrid w:val="0"/>
            </w:pPr>
            <w:r w:rsidRPr="0020368F">
              <w:t>ОГАУ «Институт развития образов</w:t>
            </w:r>
            <w:r w:rsidRPr="0020368F">
              <w:t>а</w:t>
            </w:r>
            <w:r w:rsidRPr="0020368F">
              <w:t>ния»</w:t>
            </w:r>
          </w:p>
          <w:p w:rsidR="006E5C05" w:rsidRPr="0020368F" w:rsidRDefault="006E5C05" w:rsidP="006E5C05">
            <w:pPr>
              <w:keepNext/>
              <w:keepLines/>
              <w:snapToGrid w:val="0"/>
            </w:pPr>
            <w:r w:rsidRPr="0020368F">
              <w:t>Гвоздков С.В.</w:t>
            </w:r>
          </w:p>
        </w:tc>
      </w:tr>
      <w:tr w:rsidR="006E5C05"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uppressAutoHyphens/>
              <w:snapToGrid w:val="0"/>
              <w:jc w:val="both"/>
            </w:pPr>
            <w:r w:rsidRPr="005E77F5">
              <w:rPr>
                <w:b/>
              </w:rPr>
              <w:t>Еженедельный мониторинг  доли детей, в возрасте от 5-18 лет, охваченных услугами дополнительного образования.</w:t>
            </w:r>
          </w:p>
        </w:tc>
      </w:tr>
      <w:tr w:rsidR="006E5C05"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lastRenderedPageBreak/>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pPr>
            <w:r w:rsidRPr="0020368F">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napToGrid w:val="0"/>
            </w:pPr>
            <w:r w:rsidRPr="0020368F">
              <w:t>ОГАУ «Институт развития образов</w:t>
            </w:r>
            <w:r w:rsidRPr="0020368F">
              <w:t>а</w:t>
            </w:r>
            <w:r w:rsidRPr="0020368F">
              <w:t>ния»</w:t>
            </w:r>
          </w:p>
          <w:p w:rsidR="006E5C05" w:rsidRPr="0020368F" w:rsidRDefault="006E5C05" w:rsidP="006E5C05">
            <w:pPr>
              <w:keepNext/>
              <w:keepLines/>
            </w:pPr>
            <w:r w:rsidRPr="0020368F">
              <w:t>Гвоздков С.В.</w:t>
            </w:r>
          </w:p>
        </w:tc>
      </w:tr>
      <w:tr w:rsidR="006E5C05"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uppressAutoHyphens/>
              <w:snapToGrid w:val="0"/>
              <w:jc w:val="both"/>
            </w:pPr>
            <w:r w:rsidRPr="005E77F5">
              <w:rPr>
                <w:b/>
              </w:rPr>
              <w:t xml:space="preserve">Еженедельный мониторинг по созданию условий для занятий физической культурой и спортом в сельской местности, ведутся ремонтные работы </w:t>
            </w:r>
            <w:proofErr w:type="spellStart"/>
            <w:r w:rsidRPr="005E77F5">
              <w:rPr>
                <w:b/>
              </w:rPr>
              <w:t>Отрадненская</w:t>
            </w:r>
            <w:proofErr w:type="spellEnd"/>
            <w:r w:rsidRPr="005E77F5">
              <w:rPr>
                <w:b/>
              </w:rPr>
              <w:t xml:space="preserve"> СШ, </w:t>
            </w:r>
            <w:proofErr w:type="spellStart"/>
            <w:r w:rsidRPr="005E77F5">
              <w:rPr>
                <w:b/>
              </w:rPr>
              <w:t>Зерносовхозская</w:t>
            </w:r>
            <w:proofErr w:type="spellEnd"/>
            <w:r w:rsidRPr="005E77F5">
              <w:rPr>
                <w:b/>
              </w:rPr>
              <w:t xml:space="preserve"> СШ, </w:t>
            </w:r>
            <w:proofErr w:type="spellStart"/>
            <w:r w:rsidRPr="005E77F5">
              <w:rPr>
                <w:b/>
              </w:rPr>
              <w:t>Шарловская</w:t>
            </w:r>
            <w:proofErr w:type="spellEnd"/>
            <w:r w:rsidRPr="005E77F5">
              <w:rPr>
                <w:b/>
              </w:rPr>
              <w:t xml:space="preserve"> СОШ, </w:t>
            </w:r>
            <w:proofErr w:type="spellStart"/>
            <w:r w:rsidRPr="005E77F5">
              <w:rPr>
                <w:b/>
              </w:rPr>
              <w:t>Салмановская</w:t>
            </w:r>
            <w:proofErr w:type="spellEnd"/>
            <w:r w:rsidRPr="005E77F5">
              <w:rPr>
                <w:b/>
              </w:rPr>
              <w:t xml:space="preserve"> СШ, </w:t>
            </w:r>
            <w:proofErr w:type="spellStart"/>
            <w:r w:rsidRPr="005E77F5">
              <w:rPr>
                <w:b/>
              </w:rPr>
              <w:t>Новопогореловская</w:t>
            </w:r>
            <w:proofErr w:type="spellEnd"/>
            <w:r w:rsidRPr="005E77F5">
              <w:rPr>
                <w:b/>
              </w:rPr>
              <w:t xml:space="preserve"> СШ, </w:t>
            </w:r>
            <w:proofErr w:type="spellStart"/>
            <w:r w:rsidRPr="005E77F5">
              <w:rPr>
                <w:b/>
              </w:rPr>
              <w:t>Баклушинская</w:t>
            </w:r>
            <w:proofErr w:type="spellEnd"/>
            <w:r w:rsidRPr="005E77F5">
              <w:rPr>
                <w:b/>
              </w:rPr>
              <w:t xml:space="preserve"> СОШ. Проведение конкурсных процедур </w:t>
            </w:r>
            <w:proofErr w:type="spellStart"/>
            <w:r w:rsidRPr="005E77F5">
              <w:rPr>
                <w:b/>
              </w:rPr>
              <w:t>Богдашкинской</w:t>
            </w:r>
            <w:proofErr w:type="spellEnd"/>
            <w:r w:rsidRPr="005E77F5">
              <w:rPr>
                <w:b/>
              </w:rPr>
              <w:t xml:space="preserve"> СШ. Заключены контракты на приобретение спортинвентаря в 5-ти организациях: </w:t>
            </w:r>
            <w:proofErr w:type="spellStart"/>
            <w:r w:rsidRPr="005E77F5">
              <w:rPr>
                <w:b/>
              </w:rPr>
              <w:t>Верхнетимерсянская</w:t>
            </w:r>
            <w:proofErr w:type="spellEnd"/>
            <w:r w:rsidRPr="005E77F5">
              <w:rPr>
                <w:b/>
              </w:rPr>
              <w:t xml:space="preserve"> СОШ, </w:t>
            </w:r>
            <w:proofErr w:type="spellStart"/>
            <w:r w:rsidRPr="005E77F5">
              <w:rPr>
                <w:b/>
              </w:rPr>
              <w:t>Большечирклейская</w:t>
            </w:r>
            <w:proofErr w:type="spellEnd"/>
            <w:r w:rsidRPr="005E77F5">
              <w:rPr>
                <w:b/>
              </w:rPr>
              <w:t xml:space="preserve"> СОШ, Фабрично-Выселковая СШ, </w:t>
            </w:r>
            <w:proofErr w:type="spellStart"/>
            <w:r w:rsidRPr="005E77F5">
              <w:rPr>
                <w:b/>
              </w:rPr>
              <w:t>Ясашно-Ташлинская</w:t>
            </w:r>
            <w:proofErr w:type="spellEnd"/>
            <w:r w:rsidRPr="005E77F5">
              <w:rPr>
                <w:b/>
              </w:rPr>
              <w:t xml:space="preserve"> СШ, </w:t>
            </w:r>
            <w:proofErr w:type="spellStart"/>
            <w:r w:rsidRPr="005E77F5">
              <w:rPr>
                <w:b/>
              </w:rPr>
              <w:t>СОШ.им</w:t>
            </w:r>
            <w:proofErr w:type="gramStart"/>
            <w:r w:rsidRPr="005E77F5">
              <w:rPr>
                <w:b/>
              </w:rPr>
              <w:t>.С</w:t>
            </w:r>
            <w:proofErr w:type="gramEnd"/>
            <w:r w:rsidRPr="005E77F5">
              <w:rPr>
                <w:b/>
              </w:rPr>
              <w:t>абакаево</w:t>
            </w:r>
            <w:proofErr w:type="spellEnd"/>
            <w:r w:rsidRPr="005E77F5">
              <w:rPr>
                <w:b/>
              </w:rPr>
              <w:t>.</w:t>
            </w:r>
          </w:p>
        </w:tc>
      </w:tr>
      <w:tr w:rsidR="006E5C05"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pPr>
            <w:r w:rsidRPr="0020368F">
              <w:t>Мониторинг мероприятий по созданию условий для занятий физической культурой и спортом в рабочих поселках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napToGrid w:val="0"/>
            </w:pPr>
            <w:r w:rsidRPr="0020368F">
              <w:t>ОГАУ «Институт развития образов</w:t>
            </w:r>
            <w:r w:rsidRPr="0020368F">
              <w:t>а</w:t>
            </w:r>
            <w:r w:rsidRPr="0020368F">
              <w:t>ния»</w:t>
            </w:r>
          </w:p>
          <w:p w:rsidR="006E5C05" w:rsidRPr="0020368F" w:rsidRDefault="006E5C05" w:rsidP="006E5C05">
            <w:pPr>
              <w:keepNext/>
              <w:keepLines/>
            </w:pPr>
            <w:r w:rsidRPr="0020368F">
              <w:t>Гвоздков С.В.</w:t>
            </w:r>
          </w:p>
        </w:tc>
      </w:tr>
      <w:tr w:rsidR="006E5C05"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uppressAutoHyphens/>
              <w:snapToGrid w:val="0"/>
              <w:jc w:val="both"/>
            </w:pPr>
            <w:r w:rsidRPr="005E77F5">
              <w:rPr>
                <w:b/>
              </w:rPr>
              <w:t>Еженедельный мониторинг по созданию условий для занятий физической культурой и спортом в рабочих поселках: проведение конкурсных процедур.</w:t>
            </w:r>
          </w:p>
        </w:tc>
      </w:tr>
      <w:tr w:rsidR="006E5C05"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outlineLvl w:val="0"/>
              <w:rPr>
                <w:rFonts w:eastAsia="Calibri"/>
              </w:rPr>
            </w:pPr>
            <w:r w:rsidRPr="0020368F">
              <w:t>Взаимодействие с муниципальными органами управления образованием, учредителями и руководителями образовательных учреждений разли</w:t>
            </w:r>
            <w:r w:rsidRPr="0020368F">
              <w:t>ч</w:t>
            </w:r>
            <w:r w:rsidRPr="0020368F">
              <w:t>ных организационно-правовых форм и подчинённости по вопросам, о</w:t>
            </w:r>
            <w:r w:rsidRPr="0020368F">
              <w:t>т</w:t>
            </w:r>
            <w:r w:rsidRPr="0020368F">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Департамент по надзору и контролю в сфере образования Ульяновской о</w:t>
            </w:r>
            <w:r w:rsidRPr="0020368F">
              <w:t>б</w:t>
            </w:r>
            <w:r w:rsidRPr="0020368F">
              <w:t>ласти</w:t>
            </w:r>
          </w:p>
          <w:p w:rsidR="006E5C05" w:rsidRPr="0020368F" w:rsidRDefault="006E5C05" w:rsidP="006E5C05">
            <w:pPr>
              <w:keepNext/>
              <w:keepLines/>
              <w:tabs>
                <w:tab w:val="center" w:pos="1891"/>
              </w:tabs>
              <w:jc w:val="both"/>
            </w:pPr>
            <w:r w:rsidRPr="0020368F">
              <w:t>И.В.Киселева</w:t>
            </w:r>
          </w:p>
          <w:p w:rsidR="006E5C05" w:rsidRPr="0020368F" w:rsidRDefault="006E5C05" w:rsidP="006E5C05">
            <w:pPr>
              <w:keepNext/>
              <w:keepLines/>
              <w:tabs>
                <w:tab w:val="center" w:pos="1891"/>
              </w:tabs>
              <w:jc w:val="both"/>
            </w:pPr>
            <w:proofErr w:type="spellStart"/>
            <w:r w:rsidRPr="0020368F">
              <w:t>Т.Н.Позапарьева</w:t>
            </w:r>
            <w:proofErr w:type="spellEnd"/>
            <w:r w:rsidRPr="0020368F">
              <w:t xml:space="preserve"> </w:t>
            </w:r>
          </w:p>
        </w:tc>
      </w:tr>
      <w:tr w:rsidR="006E5C05"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152BCD" w:rsidRDefault="006E5C05" w:rsidP="006E5C05">
            <w:pPr>
              <w:keepNext/>
              <w:keepLines/>
              <w:suppressAutoHyphens/>
              <w:snapToGrid w:val="0"/>
              <w:jc w:val="both"/>
              <w:rPr>
                <w:b/>
              </w:rPr>
            </w:pPr>
            <w:r w:rsidRPr="00152BCD">
              <w:rPr>
                <w:b/>
              </w:rPr>
              <w:t xml:space="preserve">Принято участие в работе ОГАУ «Институт развития образования» с МОУО по вопросам внесения </w:t>
            </w:r>
            <w:proofErr w:type="spellStart"/>
            <w:r w:rsidRPr="00152BCD">
              <w:rPr>
                <w:b/>
              </w:rPr>
              <w:t>седений</w:t>
            </w:r>
            <w:proofErr w:type="spellEnd"/>
            <w:r w:rsidRPr="00152BCD">
              <w:rPr>
                <w:b/>
              </w:rPr>
              <w:t xml:space="preserve"> о выданных </w:t>
            </w:r>
            <w:proofErr w:type="gramStart"/>
            <w:r w:rsidRPr="00152BCD">
              <w:rPr>
                <w:b/>
              </w:rPr>
              <w:t>документах</w:t>
            </w:r>
            <w:proofErr w:type="gramEnd"/>
            <w:r w:rsidRPr="00152BCD">
              <w:rPr>
                <w:b/>
              </w:rPr>
              <w:t xml:space="preserve"> об образовании муниципальными </w:t>
            </w:r>
            <w:proofErr w:type="spellStart"/>
            <w:r w:rsidRPr="00152BCD">
              <w:rPr>
                <w:b/>
              </w:rPr>
              <w:t>общеобразховательными</w:t>
            </w:r>
            <w:proofErr w:type="spellEnd"/>
            <w:r w:rsidRPr="00152BCD">
              <w:rPr>
                <w:b/>
              </w:rPr>
              <w:t xml:space="preserve"> организациями.</w:t>
            </w:r>
          </w:p>
          <w:p w:rsidR="006E5C05" w:rsidRPr="0020368F" w:rsidRDefault="006E5C05" w:rsidP="006E5C05">
            <w:pPr>
              <w:keepNext/>
              <w:keepLines/>
              <w:jc w:val="both"/>
            </w:pPr>
            <w:r w:rsidRPr="00152BCD">
              <w:rPr>
                <w:b/>
              </w:rPr>
              <w:t>Подготовка и направление информационного письма в Управление образования администрации г. Ульяновска о необход</w:t>
            </w:r>
            <w:r w:rsidRPr="00152BCD">
              <w:rPr>
                <w:b/>
              </w:rPr>
              <w:t>и</w:t>
            </w:r>
            <w:r w:rsidRPr="00152BCD">
              <w:rPr>
                <w:b/>
              </w:rPr>
              <w:t xml:space="preserve">мости соблюдения Порядка перевода </w:t>
            </w:r>
            <w:proofErr w:type="gramStart"/>
            <w:r w:rsidRPr="00152BCD">
              <w:rPr>
                <w:b/>
              </w:rPr>
              <w:t>обучающихся</w:t>
            </w:r>
            <w:proofErr w:type="gramEnd"/>
            <w:r w:rsidRPr="00152BCD">
              <w:rPr>
                <w:b/>
              </w:rPr>
              <w:t xml:space="preserve"> по программа дошкольного образования.</w:t>
            </w:r>
          </w:p>
        </w:tc>
      </w:tr>
      <w:tr w:rsidR="006E5C05"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outlineLvl w:val="0"/>
              <w:rPr>
                <w:b/>
                <w:sz w:val="28"/>
                <w:szCs w:val="28"/>
              </w:rPr>
            </w:pPr>
            <w:r w:rsidRPr="0020368F">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pPr>
            <w:r w:rsidRPr="0020368F">
              <w:t>Департамент по надзору и контролю в сфере образования Ульяновской о</w:t>
            </w:r>
            <w:r w:rsidRPr="0020368F">
              <w:t>б</w:t>
            </w:r>
            <w:r w:rsidRPr="0020368F">
              <w:t>ласти</w:t>
            </w:r>
          </w:p>
          <w:p w:rsidR="006E5C05" w:rsidRPr="0020368F" w:rsidRDefault="006E5C05" w:rsidP="006E5C05">
            <w:pPr>
              <w:keepNext/>
              <w:keepLines/>
              <w:tabs>
                <w:tab w:val="center" w:pos="1891"/>
              </w:tabs>
              <w:jc w:val="both"/>
            </w:pPr>
            <w:r w:rsidRPr="0020368F">
              <w:t>И.В.Киселева</w:t>
            </w:r>
          </w:p>
          <w:p w:rsidR="006E5C05" w:rsidRPr="0020368F" w:rsidRDefault="006E5C05" w:rsidP="006E5C05">
            <w:pPr>
              <w:keepNext/>
              <w:keepLines/>
              <w:tabs>
                <w:tab w:val="center" w:pos="1891"/>
              </w:tabs>
              <w:jc w:val="both"/>
            </w:pPr>
            <w:r w:rsidRPr="0020368F">
              <w:t xml:space="preserve">Е.В.Агишева </w:t>
            </w:r>
          </w:p>
        </w:tc>
      </w:tr>
      <w:tr w:rsidR="006E5C05"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suppressAutoHyphens/>
              <w:snapToGrid w:val="0"/>
              <w:jc w:val="both"/>
            </w:pPr>
            <w:r w:rsidRPr="005E77F5">
              <w:rPr>
                <w:b/>
              </w:rPr>
              <w:t>Не проводился</w:t>
            </w:r>
          </w:p>
        </w:tc>
      </w:tr>
      <w:tr w:rsidR="006E5C05"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pPr>
            <w:r w:rsidRPr="0020368F">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pPr>
            <w:r w:rsidRPr="0020368F">
              <w:t>Департамент по надзору и контролю в сфере образования Ульяновской о</w:t>
            </w:r>
            <w:r w:rsidRPr="0020368F">
              <w:t>б</w:t>
            </w:r>
            <w:r w:rsidRPr="0020368F">
              <w:t>ласти</w:t>
            </w:r>
          </w:p>
          <w:p w:rsidR="006E5C05" w:rsidRPr="0020368F" w:rsidRDefault="006E5C05" w:rsidP="006E5C05">
            <w:pPr>
              <w:keepNext/>
              <w:keepLines/>
              <w:tabs>
                <w:tab w:val="center" w:pos="1891"/>
              </w:tabs>
              <w:jc w:val="both"/>
            </w:pPr>
            <w:r w:rsidRPr="0020368F">
              <w:t>И.В.Киселева</w:t>
            </w:r>
          </w:p>
          <w:p w:rsidR="006E5C05" w:rsidRPr="0020368F" w:rsidRDefault="006E5C05" w:rsidP="006E5C05">
            <w:pPr>
              <w:keepNext/>
              <w:keepLines/>
              <w:tabs>
                <w:tab w:val="center" w:pos="1891"/>
              </w:tabs>
              <w:jc w:val="both"/>
            </w:pPr>
            <w:r w:rsidRPr="0020368F">
              <w:t xml:space="preserve">С.А.Михеева </w:t>
            </w:r>
          </w:p>
        </w:tc>
      </w:tr>
      <w:tr w:rsidR="006E5C05"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5E77F5" w:rsidRDefault="006E5C05" w:rsidP="006E5C05">
            <w:pPr>
              <w:keepNext/>
              <w:keepLines/>
              <w:suppressAutoHyphens/>
              <w:snapToGrid w:val="0"/>
              <w:jc w:val="both"/>
              <w:rPr>
                <w:b/>
              </w:rPr>
            </w:pPr>
            <w:r w:rsidRPr="005E77F5">
              <w:rPr>
                <w:b/>
              </w:rPr>
              <w:t>Подготовка распоряжений о проведении внеплановых выездных проверок -2.</w:t>
            </w:r>
            <w:r>
              <w:rPr>
                <w:b/>
              </w:rPr>
              <w:t xml:space="preserve"> </w:t>
            </w:r>
            <w:r w:rsidRPr="005E77F5">
              <w:rPr>
                <w:b/>
              </w:rPr>
              <w:t xml:space="preserve">Подготовка распоряжений о проведении </w:t>
            </w:r>
            <w:r w:rsidRPr="005E77F5">
              <w:rPr>
                <w:b/>
              </w:rPr>
              <w:lastRenderedPageBreak/>
              <w:t>внеплановых документарных проверок-1.</w:t>
            </w:r>
            <w:r>
              <w:rPr>
                <w:b/>
              </w:rPr>
              <w:t xml:space="preserve"> </w:t>
            </w:r>
            <w:r w:rsidRPr="005E77F5">
              <w:rPr>
                <w:b/>
              </w:rPr>
              <w:t xml:space="preserve">Проведение внеплановых выездных проверок: ОГБПОУ "Ульяновский физкультурно-спортивный техникум Олимпийского резерва", МОУ </w:t>
            </w:r>
            <w:proofErr w:type="spellStart"/>
            <w:r w:rsidRPr="005E77F5">
              <w:rPr>
                <w:b/>
              </w:rPr>
              <w:t>Сосновская</w:t>
            </w:r>
            <w:proofErr w:type="spellEnd"/>
            <w:r w:rsidRPr="005E77F5">
              <w:rPr>
                <w:b/>
              </w:rPr>
              <w:t xml:space="preserve"> СШ.</w:t>
            </w:r>
            <w:r>
              <w:rPr>
                <w:b/>
              </w:rPr>
              <w:t xml:space="preserve"> </w:t>
            </w:r>
            <w:r w:rsidRPr="005E77F5">
              <w:rPr>
                <w:b/>
              </w:rPr>
              <w:t xml:space="preserve">Проведение </w:t>
            </w:r>
            <w:proofErr w:type="gramStart"/>
            <w:r w:rsidRPr="005E77F5">
              <w:rPr>
                <w:b/>
              </w:rPr>
              <w:t>внеплановой</w:t>
            </w:r>
            <w:proofErr w:type="gramEnd"/>
            <w:r w:rsidRPr="005E77F5">
              <w:rPr>
                <w:b/>
              </w:rPr>
              <w:t xml:space="preserve"> документарной проверки-1: ОГБПОУ "</w:t>
            </w:r>
            <w:proofErr w:type="spellStart"/>
            <w:r w:rsidRPr="005E77F5">
              <w:rPr>
                <w:b/>
              </w:rPr>
              <w:t>Димитровградский</w:t>
            </w:r>
            <w:proofErr w:type="spellEnd"/>
            <w:r w:rsidRPr="005E77F5">
              <w:rPr>
                <w:b/>
              </w:rPr>
              <w:t xml:space="preserve"> механико-технологический техникум молочной промышленности".</w:t>
            </w:r>
            <w:r>
              <w:rPr>
                <w:b/>
              </w:rPr>
              <w:t xml:space="preserve"> </w:t>
            </w:r>
            <w:r w:rsidRPr="005E77F5">
              <w:rPr>
                <w:b/>
              </w:rPr>
              <w:t>Подготовка актов по результатам плановых выездных проверок.</w:t>
            </w:r>
            <w:r>
              <w:rPr>
                <w:b/>
              </w:rPr>
              <w:t xml:space="preserve"> </w:t>
            </w:r>
            <w:r w:rsidRPr="005E77F5">
              <w:rPr>
                <w:b/>
              </w:rPr>
              <w:t>Подготовка актов по результатам плановых документарных проверок.</w:t>
            </w:r>
            <w:r>
              <w:rPr>
                <w:b/>
              </w:rPr>
              <w:t xml:space="preserve"> </w:t>
            </w:r>
            <w:r w:rsidRPr="005E77F5">
              <w:rPr>
                <w:b/>
              </w:rPr>
              <w:t>Подготовка актов по результатам внеплановых выездных проверок - 2: ОГБПОУ "Ульяновский физкультурно-спортивный техникум Олимпийского резерва", МБОУ «Лицей № 40 при Ульяновском государственном университете».</w:t>
            </w:r>
            <w:r>
              <w:rPr>
                <w:b/>
              </w:rPr>
              <w:t xml:space="preserve"> </w:t>
            </w:r>
            <w:r w:rsidRPr="005E77F5">
              <w:rPr>
                <w:b/>
              </w:rPr>
              <w:t>Подготовка актов по результатам внеплановых документарных проверок - 1: ОГБПОУ "</w:t>
            </w:r>
            <w:proofErr w:type="spellStart"/>
            <w:r w:rsidRPr="005E77F5">
              <w:rPr>
                <w:b/>
              </w:rPr>
              <w:t>Димитровградский</w:t>
            </w:r>
            <w:proofErr w:type="spellEnd"/>
            <w:r w:rsidRPr="005E77F5">
              <w:rPr>
                <w:b/>
              </w:rPr>
              <w:t xml:space="preserve"> механико-технологический техникум молочной промышленности".</w:t>
            </w:r>
            <w:r>
              <w:rPr>
                <w:b/>
              </w:rPr>
              <w:t xml:space="preserve"> </w:t>
            </w:r>
            <w:r w:rsidRPr="005E77F5">
              <w:rPr>
                <w:b/>
              </w:rPr>
              <w:t xml:space="preserve">Подготовка уведомлений о </w:t>
            </w:r>
            <w:proofErr w:type="spellStart"/>
            <w:r w:rsidRPr="005E77F5">
              <w:rPr>
                <w:b/>
              </w:rPr>
              <w:t>невыявлении</w:t>
            </w:r>
            <w:proofErr w:type="spellEnd"/>
            <w:r w:rsidRPr="005E77F5">
              <w:rPr>
                <w:b/>
              </w:rPr>
              <w:t xml:space="preserve"> несоответствий.</w:t>
            </w:r>
            <w:r>
              <w:rPr>
                <w:b/>
              </w:rPr>
              <w:t xml:space="preserve"> </w:t>
            </w:r>
            <w:r w:rsidRPr="005E77F5">
              <w:rPr>
                <w:b/>
              </w:rPr>
              <w:t>Подготовка уведомлений об устранении выявленных несоответствий.</w:t>
            </w:r>
            <w:r>
              <w:rPr>
                <w:b/>
              </w:rPr>
              <w:t xml:space="preserve"> </w:t>
            </w:r>
            <w:r w:rsidRPr="005E77F5">
              <w:rPr>
                <w:b/>
              </w:rPr>
              <w:t>Подготовка уведомлений о составлении протоколов.</w:t>
            </w:r>
            <w:r>
              <w:rPr>
                <w:b/>
              </w:rPr>
              <w:t xml:space="preserve"> </w:t>
            </w:r>
            <w:proofErr w:type="gramStart"/>
            <w:r w:rsidRPr="005E77F5">
              <w:rPr>
                <w:b/>
              </w:rPr>
              <w:t xml:space="preserve">Составление протоколов об административных </w:t>
            </w:r>
            <w:proofErr w:type="spellStart"/>
            <w:r w:rsidRPr="005E77F5">
              <w:rPr>
                <w:b/>
              </w:rPr>
              <w:t>правнарушениях</w:t>
            </w:r>
            <w:proofErr w:type="spellEnd"/>
            <w:r w:rsidRPr="005E77F5">
              <w:rPr>
                <w:b/>
              </w:rPr>
              <w:t xml:space="preserve"> – 2: по ч. 1 ст.19.5 в отношении ОГБПОУ "Ульяновский физкультурно-спортивный техникум Олимпийского резерва", МОУ </w:t>
            </w:r>
            <w:proofErr w:type="spellStart"/>
            <w:r w:rsidRPr="005E77F5">
              <w:rPr>
                <w:b/>
              </w:rPr>
              <w:t>Сосновская</w:t>
            </w:r>
            <w:proofErr w:type="spellEnd"/>
            <w:r w:rsidRPr="005E77F5">
              <w:rPr>
                <w:b/>
              </w:rPr>
              <w:t xml:space="preserve"> СШ.</w:t>
            </w:r>
            <w:proofErr w:type="gramEnd"/>
          </w:p>
          <w:p w:rsidR="006E5C05" w:rsidRPr="0020368F" w:rsidRDefault="006E5C05" w:rsidP="006E5C05">
            <w:pPr>
              <w:keepNext/>
              <w:keepLines/>
              <w:suppressAutoHyphens/>
              <w:snapToGrid w:val="0"/>
              <w:jc w:val="both"/>
            </w:pPr>
            <w:r w:rsidRPr="005E77F5">
              <w:rPr>
                <w:b/>
              </w:rPr>
              <w:t xml:space="preserve">Направление материалов в судебные органы – 1: по </w:t>
            </w:r>
            <w:proofErr w:type="gramStart"/>
            <w:r w:rsidRPr="005E77F5">
              <w:rPr>
                <w:b/>
              </w:rPr>
              <w:t>ч</w:t>
            </w:r>
            <w:proofErr w:type="gramEnd"/>
            <w:r w:rsidRPr="005E77F5">
              <w:rPr>
                <w:b/>
              </w:rPr>
              <w:t xml:space="preserve">. 1 ст.19.5   в </w:t>
            </w:r>
            <w:proofErr w:type="spellStart"/>
            <w:r w:rsidRPr="005E77F5">
              <w:rPr>
                <w:b/>
              </w:rPr>
              <w:t>Засвияжский</w:t>
            </w:r>
            <w:proofErr w:type="spellEnd"/>
            <w:r w:rsidRPr="005E77F5">
              <w:rPr>
                <w:b/>
              </w:rPr>
              <w:t xml:space="preserve"> районный суд в отношении ОГБПОУ "Ульяновский физкультурно-спортивный техникум Олимпийского резерва", в </w:t>
            </w:r>
            <w:proofErr w:type="spellStart"/>
            <w:r w:rsidRPr="005E77F5">
              <w:rPr>
                <w:b/>
              </w:rPr>
              <w:t>Тереньгульский</w:t>
            </w:r>
            <w:proofErr w:type="spellEnd"/>
            <w:r w:rsidRPr="005E77F5">
              <w:rPr>
                <w:b/>
              </w:rPr>
              <w:t xml:space="preserve"> мировой суд Ульяновской области.</w:t>
            </w:r>
          </w:p>
        </w:tc>
      </w:tr>
      <w:tr w:rsidR="006E5C05"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lastRenderedPageBreak/>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rPr>
                <w:sz w:val="28"/>
                <w:szCs w:val="28"/>
              </w:rPr>
            </w:pPr>
            <w:r w:rsidRPr="0020368F">
              <w:t>Федеральный государственный надзор за соблюдением законодательства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pPr>
            <w:r w:rsidRPr="0020368F">
              <w:t>Департамент по надзору и контролю в сфере образования Ульяновской о</w:t>
            </w:r>
            <w:r w:rsidRPr="0020368F">
              <w:t>б</w:t>
            </w:r>
            <w:r w:rsidRPr="0020368F">
              <w:t>ласти</w:t>
            </w:r>
          </w:p>
          <w:p w:rsidR="006E5C05" w:rsidRPr="0020368F" w:rsidRDefault="006E5C05" w:rsidP="006E5C05">
            <w:pPr>
              <w:keepNext/>
              <w:keepLines/>
              <w:tabs>
                <w:tab w:val="center" w:pos="1891"/>
              </w:tabs>
              <w:jc w:val="both"/>
            </w:pPr>
            <w:r w:rsidRPr="0020368F">
              <w:t>И.В.Киселева</w:t>
            </w:r>
          </w:p>
          <w:p w:rsidR="006E5C05" w:rsidRPr="0020368F" w:rsidRDefault="006E5C05" w:rsidP="006E5C05">
            <w:pPr>
              <w:keepNext/>
              <w:keepLines/>
              <w:tabs>
                <w:tab w:val="center" w:pos="1891"/>
              </w:tabs>
              <w:jc w:val="both"/>
            </w:pPr>
            <w:r w:rsidRPr="0020368F">
              <w:t>А.В. Черемных.</w:t>
            </w:r>
          </w:p>
        </w:tc>
      </w:tr>
      <w:tr w:rsidR="006E5C05"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344D96" w:rsidRDefault="006E5C05" w:rsidP="006E5C05">
            <w:pPr>
              <w:keepNext/>
              <w:keepLines/>
              <w:suppressAutoHyphens/>
              <w:snapToGrid w:val="0"/>
              <w:jc w:val="both"/>
              <w:rPr>
                <w:b/>
              </w:rPr>
            </w:pPr>
            <w:r w:rsidRPr="00816D1E">
              <w:rPr>
                <w:b/>
              </w:rPr>
              <w:t xml:space="preserve">Подготовка </w:t>
            </w:r>
            <w:proofErr w:type="spellStart"/>
            <w:r w:rsidRPr="00816D1E">
              <w:rPr>
                <w:b/>
              </w:rPr>
              <w:t>распорядений</w:t>
            </w:r>
            <w:proofErr w:type="spellEnd"/>
            <w:r w:rsidRPr="00816D1E">
              <w:rPr>
                <w:b/>
              </w:rPr>
              <w:t xml:space="preserve"> о проведении плановых проверок в августе 2018 года (7 проверок).</w:t>
            </w:r>
            <w:r>
              <w:rPr>
                <w:b/>
              </w:rPr>
              <w:t xml:space="preserve"> </w:t>
            </w:r>
            <w:r w:rsidRPr="00816D1E">
              <w:rPr>
                <w:b/>
              </w:rPr>
              <w:t xml:space="preserve">Подготовка распоряжений о проведении внеплановых проверок и проведение внеплановых проверок: </w:t>
            </w:r>
            <w:proofErr w:type="gramStart"/>
            <w:r w:rsidRPr="00816D1E">
              <w:rPr>
                <w:b/>
              </w:rPr>
              <w:t xml:space="preserve">МКДОУ </w:t>
            </w:r>
            <w:proofErr w:type="spellStart"/>
            <w:r w:rsidRPr="00816D1E">
              <w:rPr>
                <w:b/>
              </w:rPr>
              <w:t>Верхнеякушкинский</w:t>
            </w:r>
            <w:proofErr w:type="spellEnd"/>
            <w:r w:rsidRPr="00816D1E">
              <w:rPr>
                <w:b/>
              </w:rPr>
              <w:t xml:space="preserve"> детский сад, ОГБПОУ Ульяновский многопрофильный техникум, МБОУ </w:t>
            </w:r>
            <w:proofErr w:type="spellStart"/>
            <w:r w:rsidRPr="00816D1E">
              <w:rPr>
                <w:b/>
              </w:rPr>
              <w:t>Озерская</w:t>
            </w:r>
            <w:proofErr w:type="spellEnd"/>
            <w:r w:rsidRPr="00816D1E">
              <w:rPr>
                <w:b/>
              </w:rPr>
              <w:t xml:space="preserve"> СШ, ОГБПОУ Ульяновский электромеханический колледж,  ОГКОУ «Школа-интернат для обучающихся с ограниченными возможностями здоровья № 18», МБУ ДО «</w:t>
            </w:r>
            <w:proofErr w:type="spellStart"/>
            <w:r w:rsidRPr="00816D1E">
              <w:rPr>
                <w:b/>
              </w:rPr>
              <w:t>Тереньгульская</w:t>
            </w:r>
            <w:proofErr w:type="spellEnd"/>
            <w:r w:rsidRPr="00816D1E">
              <w:rPr>
                <w:b/>
              </w:rPr>
              <w:t xml:space="preserve"> детская школа искусств», ОГБПОУ «Барышский индустриально-технологический т</w:t>
            </w:r>
            <w:r>
              <w:rPr>
                <w:b/>
              </w:rPr>
              <w:t xml:space="preserve">ехникум»,  МБДОУ детского сада </w:t>
            </w:r>
            <w:r w:rsidRPr="00816D1E">
              <w:rPr>
                <w:b/>
              </w:rPr>
              <w:t xml:space="preserve">№ 17,  МДОУ </w:t>
            </w:r>
            <w:proofErr w:type="spellStart"/>
            <w:r w:rsidRPr="00816D1E">
              <w:rPr>
                <w:b/>
              </w:rPr>
              <w:t>Фабрично-Выселковского</w:t>
            </w:r>
            <w:proofErr w:type="spellEnd"/>
            <w:r w:rsidRPr="00816D1E">
              <w:rPr>
                <w:b/>
              </w:rPr>
              <w:t xml:space="preserve"> детского сада «Пчёлка».</w:t>
            </w:r>
            <w:proofErr w:type="gramEnd"/>
            <w:r>
              <w:rPr>
                <w:b/>
              </w:rPr>
              <w:t xml:space="preserve"> </w:t>
            </w:r>
            <w:r w:rsidRPr="00816D1E">
              <w:rPr>
                <w:b/>
              </w:rPr>
              <w:t>Проведение плановых выездных проверок в отношении – 4</w:t>
            </w:r>
            <w:proofErr w:type="gramStart"/>
            <w:r w:rsidRPr="00816D1E">
              <w:rPr>
                <w:b/>
              </w:rPr>
              <w:t xml:space="preserve"> :</w:t>
            </w:r>
            <w:proofErr w:type="gramEnd"/>
            <w:r w:rsidRPr="00816D1E">
              <w:rPr>
                <w:b/>
              </w:rPr>
              <w:t xml:space="preserve"> МБДОУ Центр развития ребенка - детский сад №221; Духовной исламской религиозной организации - профессиональной образовательной организации МЕДРЕСЕ "БИЛЯР"; МБДОУ "Центр развития ребенка - детский сад № 57 "Ладушка"; МБОУ гимназия № 44 им. Деева В.Н.</w:t>
            </w:r>
            <w:r>
              <w:rPr>
                <w:b/>
              </w:rPr>
              <w:t xml:space="preserve"> </w:t>
            </w:r>
            <w:r w:rsidRPr="00816D1E">
              <w:rPr>
                <w:b/>
              </w:rPr>
              <w:t xml:space="preserve">Подготовка актов по результатам проверок </w:t>
            </w:r>
            <w:r>
              <w:rPr>
                <w:b/>
              </w:rPr>
              <w:t xml:space="preserve">– 4. </w:t>
            </w:r>
            <w:r w:rsidRPr="00816D1E">
              <w:rPr>
                <w:b/>
              </w:rPr>
              <w:t>Подготовка предписаний по результатам проверок 4</w:t>
            </w:r>
            <w:r>
              <w:rPr>
                <w:b/>
              </w:rPr>
              <w:t xml:space="preserve">. </w:t>
            </w:r>
            <w:proofErr w:type="gramStart"/>
            <w:r w:rsidRPr="00816D1E">
              <w:rPr>
                <w:b/>
              </w:rPr>
              <w:t>Контроль за</w:t>
            </w:r>
            <w:proofErr w:type="gramEnd"/>
            <w:r w:rsidRPr="00816D1E">
              <w:rPr>
                <w:b/>
              </w:rPr>
              <w:t xml:space="preserve"> исполнением предписания МДОУ </w:t>
            </w:r>
            <w:proofErr w:type="spellStart"/>
            <w:r w:rsidRPr="00816D1E">
              <w:rPr>
                <w:b/>
              </w:rPr>
              <w:t>Фабрично-Выселковский</w:t>
            </w:r>
            <w:proofErr w:type="spellEnd"/>
            <w:r w:rsidRPr="00816D1E">
              <w:rPr>
                <w:b/>
              </w:rPr>
              <w:t xml:space="preserve"> детский сад «Пчёлка»</w:t>
            </w:r>
            <w:r>
              <w:rPr>
                <w:b/>
              </w:rPr>
              <w:t xml:space="preserve">. </w:t>
            </w:r>
            <w:proofErr w:type="gramStart"/>
            <w:r w:rsidRPr="00816D1E">
              <w:rPr>
                <w:b/>
              </w:rPr>
              <w:t>Возбуждение дел об административных пра</w:t>
            </w:r>
            <w:r>
              <w:rPr>
                <w:b/>
              </w:rPr>
              <w:t xml:space="preserve">вонарушениях, предусмотренных </w:t>
            </w:r>
            <w:r w:rsidRPr="00816D1E">
              <w:rPr>
                <w:b/>
              </w:rPr>
              <w:t xml:space="preserve">ч. 1 статьи 19.20 </w:t>
            </w:r>
            <w:proofErr w:type="spellStart"/>
            <w:r w:rsidRPr="00816D1E">
              <w:rPr>
                <w:b/>
              </w:rPr>
              <w:t>КоАП</w:t>
            </w:r>
            <w:proofErr w:type="spellEnd"/>
            <w:r w:rsidRPr="00816D1E">
              <w:rPr>
                <w:b/>
              </w:rPr>
              <w:t xml:space="preserve"> РФ  в отношении МДОУ ДС </w:t>
            </w:r>
            <w:r>
              <w:rPr>
                <w:b/>
              </w:rPr>
              <w:t xml:space="preserve">№ 222 г. Ульяновска; по статье 19.7  </w:t>
            </w:r>
            <w:proofErr w:type="spellStart"/>
            <w:r>
              <w:rPr>
                <w:b/>
              </w:rPr>
              <w:t>КоАП</w:t>
            </w:r>
            <w:proofErr w:type="spellEnd"/>
            <w:r>
              <w:rPr>
                <w:b/>
              </w:rPr>
              <w:t xml:space="preserve"> РФ </w:t>
            </w:r>
            <w:r w:rsidRPr="00816D1E">
              <w:rPr>
                <w:b/>
              </w:rPr>
              <w:t xml:space="preserve">в отношении Областного государственного бюджетного профессионального образовательного учреждения «Ульяновский физкультурно-спортивный техникум Олимпийского резерва»;  </w:t>
            </w:r>
            <w:r>
              <w:rPr>
                <w:b/>
              </w:rPr>
              <w:t xml:space="preserve">по части 1 статьи 19.5 </w:t>
            </w:r>
            <w:proofErr w:type="spellStart"/>
            <w:r>
              <w:rPr>
                <w:b/>
              </w:rPr>
              <w:t>КоАП</w:t>
            </w:r>
            <w:proofErr w:type="spellEnd"/>
            <w:r>
              <w:rPr>
                <w:b/>
              </w:rPr>
              <w:t xml:space="preserve"> РФ </w:t>
            </w:r>
            <w:r w:rsidRPr="00816D1E">
              <w:rPr>
                <w:b/>
              </w:rPr>
              <w:t>в отношении  директора Муниципального учреждения дополнительного образования «</w:t>
            </w:r>
            <w:proofErr w:type="spellStart"/>
            <w:r w:rsidRPr="00816D1E">
              <w:rPr>
                <w:b/>
              </w:rPr>
              <w:t>Сурск</w:t>
            </w:r>
            <w:r>
              <w:rPr>
                <w:b/>
              </w:rPr>
              <w:t>ий</w:t>
            </w:r>
            <w:proofErr w:type="spellEnd"/>
            <w:r>
              <w:rPr>
                <w:b/>
              </w:rPr>
              <w:t xml:space="preserve"> центр детского творчества»;</w:t>
            </w:r>
            <w:proofErr w:type="gramEnd"/>
            <w:r>
              <w:rPr>
                <w:b/>
              </w:rPr>
              <w:t xml:space="preserve"> </w:t>
            </w:r>
            <w:proofErr w:type="gramStart"/>
            <w:r w:rsidRPr="00816D1E">
              <w:rPr>
                <w:b/>
              </w:rPr>
              <w:t xml:space="preserve">по ч. 1 ст. 19.5 </w:t>
            </w:r>
            <w:proofErr w:type="spellStart"/>
            <w:r w:rsidRPr="00816D1E">
              <w:rPr>
                <w:b/>
              </w:rPr>
              <w:t>КоАП</w:t>
            </w:r>
            <w:proofErr w:type="spellEnd"/>
            <w:r w:rsidRPr="00816D1E">
              <w:rPr>
                <w:b/>
              </w:rPr>
              <w:t xml:space="preserve"> РФ в отношении Областного </w:t>
            </w:r>
            <w:r w:rsidRPr="00816D1E">
              <w:rPr>
                <w:b/>
              </w:rPr>
              <w:lastRenderedPageBreak/>
              <w:t xml:space="preserve">государственного бюджетного профессионального образовательного учреждения «Ульяновский многопрофильным техникум»;  по части 1 статьи 19.5 </w:t>
            </w:r>
            <w:proofErr w:type="spellStart"/>
            <w:r w:rsidRPr="00816D1E">
              <w:rPr>
                <w:b/>
              </w:rPr>
              <w:t>КоАП</w:t>
            </w:r>
            <w:proofErr w:type="spellEnd"/>
            <w:r w:rsidRPr="00816D1E">
              <w:rPr>
                <w:b/>
              </w:rPr>
              <w:t xml:space="preserve"> РФ в отношении МДОУ «</w:t>
            </w:r>
            <w:proofErr w:type="spellStart"/>
            <w:r w:rsidRPr="00816D1E">
              <w:rPr>
                <w:b/>
              </w:rPr>
              <w:t>Фабрично-Выселковский</w:t>
            </w:r>
            <w:proofErr w:type="spellEnd"/>
            <w:r w:rsidRPr="00816D1E">
              <w:rPr>
                <w:b/>
              </w:rPr>
              <w:t xml:space="preserve"> детский сад «Пчёлка»;  ч.  1 статьи 19.5 </w:t>
            </w:r>
            <w:proofErr w:type="spellStart"/>
            <w:r w:rsidRPr="00816D1E">
              <w:rPr>
                <w:b/>
              </w:rPr>
              <w:t>КоАП</w:t>
            </w:r>
            <w:proofErr w:type="spellEnd"/>
            <w:r w:rsidRPr="00816D1E">
              <w:rPr>
                <w:b/>
              </w:rPr>
              <w:t xml:space="preserve"> РФ в отношении ОГКОУ «Школа интернат для обучающихся с ограниченными возможностями здоровья № 18»;</w:t>
            </w:r>
            <w:proofErr w:type="gramEnd"/>
            <w:r w:rsidRPr="00816D1E">
              <w:rPr>
                <w:b/>
              </w:rPr>
              <w:t xml:space="preserve">  по части 1 статьи 19.5 </w:t>
            </w:r>
            <w:proofErr w:type="spellStart"/>
            <w:r w:rsidRPr="00816D1E">
              <w:rPr>
                <w:b/>
              </w:rPr>
              <w:t>КоАП</w:t>
            </w:r>
            <w:proofErr w:type="spellEnd"/>
            <w:r w:rsidRPr="00816D1E">
              <w:rPr>
                <w:b/>
              </w:rPr>
              <w:t xml:space="preserve"> РФ в отношении МКДОУ  </w:t>
            </w:r>
            <w:proofErr w:type="spellStart"/>
            <w:r w:rsidRPr="00816D1E">
              <w:rPr>
                <w:b/>
              </w:rPr>
              <w:t>Верхнеякушкинского</w:t>
            </w:r>
            <w:proofErr w:type="spellEnd"/>
            <w:r w:rsidRPr="00816D1E">
              <w:rPr>
                <w:b/>
              </w:rPr>
              <w:t xml:space="preserve"> детского сада «Березка»,  по части 1 с</w:t>
            </w:r>
            <w:r>
              <w:rPr>
                <w:b/>
              </w:rPr>
              <w:t xml:space="preserve">татьи 19.5 </w:t>
            </w:r>
            <w:proofErr w:type="spellStart"/>
            <w:r>
              <w:rPr>
                <w:b/>
              </w:rPr>
              <w:t>КоАП</w:t>
            </w:r>
            <w:proofErr w:type="spellEnd"/>
            <w:r>
              <w:rPr>
                <w:b/>
              </w:rPr>
              <w:t xml:space="preserve"> РФ в отношении </w:t>
            </w:r>
            <w:r w:rsidRPr="00816D1E">
              <w:rPr>
                <w:b/>
              </w:rPr>
              <w:t>директора ОГБПОУ «Барышский индустриально-технологический техникум».</w:t>
            </w:r>
            <w:r>
              <w:rPr>
                <w:b/>
              </w:rPr>
              <w:t xml:space="preserve"> Подготовлен и направлен </w:t>
            </w:r>
            <w:r w:rsidRPr="00816D1E">
              <w:rPr>
                <w:b/>
              </w:rPr>
              <w:t>квартальный отчет в Прокуратуру Ульяновской области о проведенных проверках и принятых мерах по выявленным нарушениям, о количестве выданных предостережений за январь-июнь 2018 года, о проверках, проведенных  в отношении органов местного самоуправления.</w:t>
            </w:r>
          </w:p>
        </w:tc>
      </w:tr>
      <w:tr w:rsidR="006E5C05"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lastRenderedPageBreak/>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pPr>
            <w:r w:rsidRPr="0020368F">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pPr>
            <w:r w:rsidRPr="0020368F">
              <w:t>Департамент по надзору и контролю в сфере образования Ульяновской о</w:t>
            </w:r>
            <w:r w:rsidRPr="0020368F">
              <w:t>б</w:t>
            </w:r>
            <w:r w:rsidRPr="0020368F">
              <w:t>ласти</w:t>
            </w:r>
          </w:p>
          <w:p w:rsidR="006E5C05" w:rsidRPr="0020368F" w:rsidRDefault="006E5C05" w:rsidP="006E5C05">
            <w:pPr>
              <w:keepNext/>
              <w:keepLines/>
              <w:tabs>
                <w:tab w:val="center" w:pos="1891"/>
              </w:tabs>
              <w:jc w:val="both"/>
            </w:pPr>
            <w:r w:rsidRPr="0020368F">
              <w:t>И.В.Киселева</w:t>
            </w:r>
          </w:p>
          <w:p w:rsidR="006E5C05" w:rsidRPr="0020368F" w:rsidRDefault="006E5C05" w:rsidP="006E5C05">
            <w:pPr>
              <w:keepNext/>
              <w:keepLines/>
              <w:tabs>
                <w:tab w:val="center" w:pos="1891"/>
              </w:tabs>
              <w:jc w:val="both"/>
            </w:pPr>
            <w:r w:rsidRPr="0020368F">
              <w:t xml:space="preserve">Т.Н. </w:t>
            </w:r>
            <w:proofErr w:type="spellStart"/>
            <w:r w:rsidRPr="0020368F">
              <w:t>Позапарьева</w:t>
            </w:r>
            <w:proofErr w:type="spellEnd"/>
            <w:r w:rsidRPr="0020368F">
              <w:t>.</w:t>
            </w:r>
          </w:p>
        </w:tc>
      </w:tr>
      <w:tr w:rsidR="006E5C05"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317434" w:rsidRDefault="006E5C05" w:rsidP="006E5C05">
            <w:pPr>
              <w:keepNext/>
              <w:keepLines/>
              <w:suppressAutoHyphens/>
              <w:snapToGrid w:val="0"/>
              <w:jc w:val="both"/>
              <w:rPr>
                <w:b/>
              </w:rPr>
            </w:pPr>
            <w:r w:rsidRPr="00317434">
              <w:rPr>
                <w:b/>
              </w:rPr>
              <w:t xml:space="preserve">4 июля состоялось совещание по подготовке мероприятий августовского форума по вопросам совершенствования надзорной деятельности, взаимодействия с </w:t>
            </w:r>
            <w:proofErr w:type="gramStart"/>
            <w:r w:rsidRPr="00317434">
              <w:rPr>
                <w:b/>
              </w:rPr>
              <w:t>негосударственными</w:t>
            </w:r>
            <w:proofErr w:type="gramEnd"/>
            <w:r w:rsidRPr="00317434">
              <w:rPr>
                <w:b/>
              </w:rPr>
              <w:t xml:space="preserve"> образовательными </w:t>
            </w:r>
            <w:proofErr w:type="spellStart"/>
            <w:r w:rsidRPr="00317434">
              <w:rPr>
                <w:b/>
              </w:rPr>
              <w:t>орагнизациями</w:t>
            </w:r>
            <w:proofErr w:type="spellEnd"/>
            <w:r w:rsidRPr="00317434">
              <w:rPr>
                <w:b/>
              </w:rPr>
              <w:t xml:space="preserve"> и ИП с участием руководителей НОУ.</w:t>
            </w:r>
            <w:r>
              <w:rPr>
                <w:b/>
              </w:rPr>
              <w:t xml:space="preserve"> </w:t>
            </w:r>
            <w:r w:rsidRPr="00317434">
              <w:rPr>
                <w:b/>
              </w:rPr>
              <w:t>Размещение информации на официальном сайте Министерства образования и науки Ульяновской области о результатах проверок за 2 квартал 2018 год.</w:t>
            </w:r>
            <w:r>
              <w:rPr>
                <w:b/>
              </w:rPr>
              <w:t xml:space="preserve"> </w:t>
            </w:r>
            <w:r w:rsidRPr="00317434">
              <w:rPr>
                <w:b/>
              </w:rPr>
              <w:t xml:space="preserve">Формирование плана проверок на 2019 год с учетом методических рекомендаций </w:t>
            </w:r>
            <w:proofErr w:type="spellStart"/>
            <w:r w:rsidRPr="00317434">
              <w:rPr>
                <w:b/>
              </w:rPr>
              <w:t>Росрбрнадзора</w:t>
            </w:r>
            <w:proofErr w:type="spellEnd"/>
            <w:r w:rsidRPr="00317434">
              <w:rPr>
                <w:b/>
              </w:rPr>
              <w:t xml:space="preserve"> на основе использования подходов </w:t>
            </w:r>
            <w:proofErr w:type="spellStart"/>
            <w:r w:rsidRPr="00317434">
              <w:rPr>
                <w:b/>
              </w:rPr>
              <w:t>риск-отрентированной</w:t>
            </w:r>
            <w:proofErr w:type="spellEnd"/>
            <w:r w:rsidRPr="00317434">
              <w:rPr>
                <w:b/>
              </w:rPr>
              <w:t xml:space="preserve"> модели надзорной деятельности, анализ объектов контроля по группам риска с учетом результатов проверок.</w:t>
            </w:r>
            <w:r>
              <w:rPr>
                <w:b/>
              </w:rPr>
              <w:t xml:space="preserve"> </w:t>
            </w:r>
            <w:proofErr w:type="gramStart"/>
            <w:r w:rsidRPr="00317434">
              <w:rPr>
                <w:b/>
              </w:rPr>
              <w:t xml:space="preserve">По итогам проверки в адрес руководителей МОУО Николаевского и </w:t>
            </w:r>
            <w:proofErr w:type="spellStart"/>
            <w:r w:rsidRPr="00317434">
              <w:rPr>
                <w:b/>
              </w:rPr>
              <w:t>Инзенского</w:t>
            </w:r>
            <w:proofErr w:type="spellEnd"/>
            <w:r w:rsidRPr="00317434">
              <w:rPr>
                <w:b/>
              </w:rPr>
              <w:t xml:space="preserve"> районов направлены письма о недопущении нарушений требований законодательства об образовании при соблюдении прав педагогических работников ДЮСШ Николаевского района и об устранении нарушений тре</w:t>
            </w:r>
            <w:r>
              <w:rPr>
                <w:b/>
              </w:rPr>
              <w:t xml:space="preserve">бований </w:t>
            </w:r>
            <w:r w:rsidRPr="00317434">
              <w:rPr>
                <w:b/>
              </w:rPr>
              <w:t xml:space="preserve">законодательства об образовании по содержанию нормативного правового акта, регулирующего деятельность МОУО </w:t>
            </w:r>
            <w:proofErr w:type="spellStart"/>
            <w:r w:rsidRPr="00317434">
              <w:rPr>
                <w:b/>
              </w:rPr>
              <w:t>Инзенского</w:t>
            </w:r>
            <w:proofErr w:type="spellEnd"/>
            <w:r w:rsidRPr="00317434">
              <w:rPr>
                <w:b/>
              </w:rPr>
              <w:t xml:space="preserve"> района.</w:t>
            </w:r>
            <w:proofErr w:type="gramEnd"/>
            <w:r>
              <w:rPr>
                <w:b/>
              </w:rPr>
              <w:t xml:space="preserve"> </w:t>
            </w:r>
            <w:r w:rsidRPr="00317434">
              <w:rPr>
                <w:b/>
              </w:rPr>
              <w:t>Проведена подготовка к проведению семинара 02.08.2018 на тему: «</w:t>
            </w:r>
            <w:proofErr w:type="spellStart"/>
            <w:r w:rsidRPr="00317434">
              <w:rPr>
                <w:b/>
              </w:rPr>
              <w:t>Лецензионный</w:t>
            </w:r>
            <w:proofErr w:type="spellEnd"/>
            <w:r w:rsidRPr="00317434">
              <w:rPr>
                <w:b/>
              </w:rPr>
              <w:t xml:space="preserve"> контроль при </w:t>
            </w:r>
            <w:proofErr w:type="spellStart"/>
            <w:r w:rsidRPr="00317434">
              <w:rPr>
                <w:b/>
              </w:rPr>
              <w:t>осуществелении</w:t>
            </w:r>
            <w:proofErr w:type="spellEnd"/>
            <w:r w:rsidRPr="00317434">
              <w:rPr>
                <w:b/>
              </w:rPr>
              <w:t xml:space="preserve"> образовательной деятельности». Разосланы </w:t>
            </w:r>
            <w:proofErr w:type="gramStart"/>
            <w:r w:rsidRPr="00317434">
              <w:rPr>
                <w:b/>
              </w:rPr>
              <w:t>информационный</w:t>
            </w:r>
            <w:proofErr w:type="gramEnd"/>
            <w:r w:rsidRPr="00317434">
              <w:rPr>
                <w:b/>
              </w:rPr>
              <w:t xml:space="preserve"> письма руководителям образовательных организаций, организаций, осуществляющих обучение, с перечнем вопросов, которые планируется рассмотреть на данном семинаре.</w:t>
            </w:r>
          </w:p>
        </w:tc>
      </w:tr>
      <w:tr w:rsidR="006E5C05"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2.7.19.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pPr>
            <w:r w:rsidRPr="0020368F">
              <w:t>Департамент по надзору и контролю в сфере образования Ульяновской о</w:t>
            </w:r>
            <w:r w:rsidRPr="0020368F">
              <w:t>б</w:t>
            </w:r>
            <w:r w:rsidRPr="0020368F">
              <w:t>ласти</w:t>
            </w:r>
          </w:p>
          <w:p w:rsidR="006E5C05" w:rsidRPr="0020368F" w:rsidRDefault="006E5C05" w:rsidP="006E5C05">
            <w:pPr>
              <w:keepNext/>
              <w:keepLines/>
              <w:jc w:val="both"/>
            </w:pPr>
            <w:r w:rsidRPr="0020368F">
              <w:t>И.В.Киселева</w:t>
            </w:r>
          </w:p>
          <w:p w:rsidR="006E5C05" w:rsidRPr="0020368F" w:rsidRDefault="006E5C05" w:rsidP="006E5C05">
            <w:pPr>
              <w:keepNext/>
              <w:keepLines/>
              <w:jc w:val="both"/>
            </w:pPr>
            <w:r w:rsidRPr="0020368F">
              <w:t xml:space="preserve">Е.В.Агишева </w:t>
            </w:r>
          </w:p>
        </w:tc>
      </w:tr>
      <w:tr w:rsidR="006E5C05"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A10202" w:rsidRDefault="006E5C05" w:rsidP="006E5C05">
            <w:pPr>
              <w:keepNext/>
              <w:keepLines/>
              <w:suppressAutoHyphens/>
              <w:snapToGrid w:val="0"/>
              <w:jc w:val="both"/>
              <w:rPr>
                <w:b/>
              </w:rPr>
            </w:pPr>
            <w:r w:rsidRPr="00317434">
              <w:rPr>
                <w:b/>
              </w:rPr>
              <w:t>Приём документов на лицензирование образовательной деятельности.</w:t>
            </w:r>
            <w:r>
              <w:rPr>
                <w:b/>
              </w:rPr>
              <w:t xml:space="preserve"> </w:t>
            </w:r>
            <w:r w:rsidRPr="00317434">
              <w:rPr>
                <w:b/>
              </w:rPr>
              <w:t>Приём документов на переоформление лицензий и (или) приложений к ним – 1: ОГБПОУ «Кузоватовский технологический техникум».</w:t>
            </w:r>
            <w:r>
              <w:rPr>
                <w:b/>
              </w:rPr>
              <w:t xml:space="preserve"> </w:t>
            </w:r>
            <w:r w:rsidRPr="00317434">
              <w:rPr>
                <w:b/>
              </w:rPr>
              <w:t>Подготовка уведомлений о приеме заявления и прилагаемых к нему документов к рассмотрению на лицензирование образовательной деятельности.</w:t>
            </w:r>
            <w:r>
              <w:rPr>
                <w:b/>
              </w:rPr>
              <w:t xml:space="preserve"> </w:t>
            </w:r>
            <w:r w:rsidRPr="00317434">
              <w:rPr>
                <w:b/>
              </w:rPr>
              <w:lastRenderedPageBreak/>
              <w:t>Подготовка уведомлений о приеме заявления и прилагаемых к нему документов к рассмотрению на переоформление лицензии и (или) приложения к ней – 1: ОГБПОУ «Кузоватовский технологический техникум».</w:t>
            </w:r>
            <w:r>
              <w:rPr>
                <w:b/>
              </w:rPr>
              <w:t xml:space="preserve"> </w:t>
            </w:r>
            <w:r w:rsidRPr="00317434">
              <w:rPr>
                <w:b/>
              </w:rPr>
              <w:t>Подготовка уведомлений о предоставлении заявления и прилагаемых к нему документов, оформленных с нарушением требований на лицензирование образовательной деятельности.</w:t>
            </w:r>
            <w:r>
              <w:rPr>
                <w:b/>
              </w:rPr>
              <w:t xml:space="preserve"> </w:t>
            </w:r>
            <w:r w:rsidRPr="00317434">
              <w:rPr>
                <w:b/>
              </w:rPr>
              <w:t>Подготовка уведомлений о предоставлении заявления и прилагаемых к нему документов, оформленных с нарушением требований на переоформление лицензий и (или) приложений к ним.</w:t>
            </w:r>
            <w:r>
              <w:rPr>
                <w:b/>
              </w:rPr>
              <w:t xml:space="preserve"> </w:t>
            </w:r>
            <w:r w:rsidRPr="00317434">
              <w:rPr>
                <w:b/>
              </w:rPr>
              <w:t>Подготовка уведомлений о возврате заявления и прилагаемых к нему документов – 1</w:t>
            </w:r>
            <w:r>
              <w:rPr>
                <w:b/>
              </w:rPr>
              <w:t xml:space="preserve">. </w:t>
            </w:r>
            <w:r w:rsidRPr="00317434">
              <w:rPr>
                <w:b/>
              </w:rPr>
              <w:t>Подготовка распоряжений о проведение внеплановых документарных проверок– 1: ОГБПОУ «Кузоватовский технологический техникум».</w:t>
            </w:r>
            <w:r>
              <w:rPr>
                <w:b/>
              </w:rPr>
              <w:t xml:space="preserve"> </w:t>
            </w:r>
            <w:r w:rsidRPr="00317434">
              <w:rPr>
                <w:b/>
              </w:rPr>
              <w:t>Подготовка актов по результатам внеплановых документарных проверок.</w:t>
            </w:r>
            <w:r>
              <w:rPr>
                <w:b/>
              </w:rPr>
              <w:t xml:space="preserve"> </w:t>
            </w:r>
            <w:r w:rsidRPr="00317434">
              <w:rPr>
                <w:b/>
              </w:rPr>
              <w:t>Подготовка актов по результатам внеплановых выездных проверок.</w:t>
            </w:r>
            <w:r>
              <w:rPr>
                <w:b/>
              </w:rPr>
              <w:t xml:space="preserve"> </w:t>
            </w:r>
            <w:r w:rsidRPr="00317434">
              <w:rPr>
                <w:b/>
              </w:rPr>
              <w:t>Подготовка распоряжений о предоставлении лицензий на осуществление образовательной деятельности.</w:t>
            </w:r>
            <w:r>
              <w:rPr>
                <w:b/>
              </w:rPr>
              <w:t xml:space="preserve"> </w:t>
            </w:r>
            <w:r w:rsidRPr="00317434">
              <w:rPr>
                <w:b/>
              </w:rPr>
              <w:t>Подготовка распоряжений о переоформлении лицензий и (или) приложений к ним деятельности.</w:t>
            </w:r>
            <w:r>
              <w:rPr>
                <w:b/>
              </w:rPr>
              <w:t xml:space="preserve"> </w:t>
            </w:r>
            <w:r w:rsidRPr="00317434">
              <w:rPr>
                <w:b/>
              </w:rPr>
              <w:t>Оформление бланков лицензий.</w:t>
            </w:r>
            <w:r>
              <w:rPr>
                <w:b/>
              </w:rPr>
              <w:t xml:space="preserve"> </w:t>
            </w:r>
            <w:r w:rsidRPr="00317434">
              <w:rPr>
                <w:b/>
              </w:rPr>
              <w:t>Оформление бланков приложений к лицензиям.</w:t>
            </w:r>
            <w:r>
              <w:rPr>
                <w:b/>
              </w:rPr>
              <w:t xml:space="preserve"> </w:t>
            </w:r>
            <w:r w:rsidRPr="00317434">
              <w:rPr>
                <w:b/>
              </w:rPr>
              <w:t>Направление информации в ИФНС о выданных и переоформленных лицензиях.</w:t>
            </w:r>
            <w:r>
              <w:rPr>
                <w:b/>
              </w:rPr>
              <w:t xml:space="preserve"> </w:t>
            </w:r>
            <w:r w:rsidRPr="00317434">
              <w:rPr>
                <w:b/>
              </w:rPr>
              <w:t>Подготовка распоряжений об отказе в переоформлении лицензий и (или) приложений к ним</w:t>
            </w:r>
            <w:r>
              <w:rPr>
                <w:b/>
              </w:rPr>
              <w:t xml:space="preserve">. </w:t>
            </w:r>
            <w:r w:rsidRPr="00317434">
              <w:rPr>
                <w:b/>
              </w:rPr>
              <w:t>Подготовка уведомлений об отказе в предоставлении лицензии на осуществление образовательной деятельности.</w:t>
            </w:r>
            <w:r>
              <w:rPr>
                <w:b/>
              </w:rPr>
              <w:t xml:space="preserve"> </w:t>
            </w:r>
            <w:r w:rsidRPr="00317434">
              <w:rPr>
                <w:b/>
              </w:rPr>
              <w:t>Подготовка уведомлений об отказе в переоформлении лицензий и (или) приложений к ним. Подготовка уведомлений о прекращении действия лицензии. Подготовка распоряжений об исключении лицензии из реестра лицензий.</w:t>
            </w:r>
            <w:r>
              <w:rPr>
                <w:b/>
              </w:rPr>
              <w:t xml:space="preserve"> </w:t>
            </w:r>
            <w:r w:rsidRPr="00317434">
              <w:rPr>
                <w:b/>
              </w:rPr>
              <w:t>Подготовка выписки из реестра лицензий.</w:t>
            </w:r>
          </w:p>
        </w:tc>
      </w:tr>
      <w:tr w:rsidR="006E5C05"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lastRenderedPageBreak/>
              <w:t>2.7.20.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Осуществление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pPr>
            <w:r w:rsidRPr="0020368F">
              <w:t>Департамент по надзору и контролю в сфере образования Ульяновской о</w:t>
            </w:r>
            <w:r w:rsidRPr="0020368F">
              <w:t>б</w:t>
            </w:r>
            <w:r w:rsidRPr="0020368F">
              <w:t>ласти</w:t>
            </w:r>
          </w:p>
          <w:p w:rsidR="006E5C05" w:rsidRPr="0020368F" w:rsidRDefault="006E5C05" w:rsidP="006E5C05">
            <w:pPr>
              <w:keepNext/>
              <w:keepLines/>
              <w:jc w:val="both"/>
            </w:pPr>
            <w:r w:rsidRPr="0020368F">
              <w:t>И.В.Киселева</w:t>
            </w:r>
          </w:p>
          <w:p w:rsidR="006E5C05" w:rsidRPr="0020368F" w:rsidRDefault="006E5C05" w:rsidP="006E5C05">
            <w:pPr>
              <w:keepNext/>
              <w:keepLines/>
              <w:jc w:val="both"/>
            </w:pPr>
            <w:r w:rsidRPr="0020368F">
              <w:t xml:space="preserve">Е.В.Агишева </w:t>
            </w:r>
          </w:p>
        </w:tc>
      </w:tr>
      <w:tr w:rsidR="006E5C05"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FC55A3" w:rsidRDefault="006E5C05" w:rsidP="006E5C05">
            <w:pPr>
              <w:keepNext/>
              <w:keepLines/>
              <w:suppressAutoHyphens/>
              <w:snapToGrid w:val="0"/>
              <w:jc w:val="both"/>
              <w:rPr>
                <w:b/>
              </w:rPr>
            </w:pPr>
            <w:r w:rsidRPr="00B55F51">
              <w:rPr>
                <w:b/>
              </w:rPr>
              <w:t>Подготовка уведомлений о приеме заявления и документов к рассмотрению по существу на государственную аккредитацию образовательных учреждений.</w:t>
            </w:r>
            <w:r>
              <w:rPr>
                <w:b/>
              </w:rPr>
              <w:t xml:space="preserve"> </w:t>
            </w:r>
            <w:r w:rsidRPr="00B55F51">
              <w:rPr>
                <w:b/>
              </w:rPr>
              <w:t>Подготовка уведомлений о приёме заявления и документов к рассмотрению по существу на выдачу временного свидетельства.</w:t>
            </w:r>
            <w:r>
              <w:rPr>
                <w:b/>
              </w:rPr>
              <w:t xml:space="preserve"> </w:t>
            </w:r>
            <w:r w:rsidRPr="00B55F51">
              <w:rPr>
                <w:b/>
              </w:rPr>
              <w:t xml:space="preserve">Подготовка уведомлений о приеме заявления и документов к рассмотрению по существу на переоформление свидетельства о государственной аккредитации – 12: МОУ </w:t>
            </w:r>
            <w:proofErr w:type="spellStart"/>
            <w:r w:rsidRPr="00B55F51">
              <w:rPr>
                <w:b/>
              </w:rPr>
              <w:t>Калмаюрская</w:t>
            </w:r>
            <w:proofErr w:type="spellEnd"/>
            <w:r w:rsidRPr="00B55F51">
              <w:rPr>
                <w:b/>
              </w:rPr>
              <w:t xml:space="preserve"> </w:t>
            </w:r>
            <w:r>
              <w:rPr>
                <w:b/>
              </w:rPr>
              <w:t>СШ</w:t>
            </w:r>
            <w:r w:rsidRPr="00B55F51">
              <w:rPr>
                <w:b/>
              </w:rPr>
              <w:t xml:space="preserve"> имени </w:t>
            </w:r>
            <w:proofErr w:type="spellStart"/>
            <w:r w:rsidRPr="00B55F51">
              <w:rPr>
                <w:b/>
              </w:rPr>
              <w:t>Д.И.Шарипова</w:t>
            </w:r>
            <w:proofErr w:type="spellEnd"/>
            <w:r w:rsidRPr="00B55F51">
              <w:rPr>
                <w:b/>
              </w:rPr>
              <w:t>;</w:t>
            </w:r>
            <w:r>
              <w:rPr>
                <w:b/>
              </w:rPr>
              <w:t xml:space="preserve"> </w:t>
            </w:r>
            <w:r w:rsidRPr="00B55F51">
              <w:rPr>
                <w:b/>
              </w:rPr>
              <w:t xml:space="preserve">МОУ </w:t>
            </w:r>
            <w:proofErr w:type="spellStart"/>
            <w:r w:rsidRPr="00B55F51">
              <w:rPr>
                <w:b/>
              </w:rPr>
              <w:t>Озерская</w:t>
            </w:r>
            <w:proofErr w:type="spellEnd"/>
            <w:r w:rsidRPr="00B55F51">
              <w:rPr>
                <w:b/>
              </w:rPr>
              <w:t xml:space="preserve"> </w:t>
            </w:r>
            <w:r>
              <w:rPr>
                <w:b/>
              </w:rPr>
              <w:t>СШ</w:t>
            </w:r>
            <w:r w:rsidRPr="00B55F51">
              <w:rPr>
                <w:b/>
              </w:rPr>
              <w:t xml:space="preserve"> имени Заслуженного учителя РФ А.Ф.Дворянинова;</w:t>
            </w:r>
            <w:r>
              <w:rPr>
                <w:b/>
              </w:rPr>
              <w:t xml:space="preserve"> </w:t>
            </w:r>
            <w:r w:rsidRPr="00B55F51">
              <w:rPr>
                <w:b/>
              </w:rPr>
              <w:t xml:space="preserve">МОУ </w:t>
            </w:r>
            <w:proofErr w:type="spellStart"/>
            <w:r w:rsidRPr="00B55F51">
              <w:rPr>
                <w:b/>
              </w:rPr>
              <w:t>Енганаевская</w:t>
            </w:r>
            <w:proofErr w:type="spellEnd"/>
            <w:r w:rsidRPr="00B55F51">
              <w:rPr>
                <w:b/>
              </w:rPr>
              <w:t xml:space="preserve"> средняя школа;</w:t>
            </w:r>
            <w:r>
              <w:rPr>
                <w:b/>
              </w:rPr>
              <w:t xml:space="preserve"> </w:t>
            </w:r>
            <w:r w:rsidRPr="00B55F51">
              <w:rPr>
                <w:b/>
              </w:rPr>
              <w:t xml:space="preserve">МОУ Андреевская средняя школа имени </w:t>
            </w:r>
            <w:proofErr w:type="spellStart"/>
            <w:r w:rsidRPr="00B55F51">
              <w:rPr>
                <w:b/>
              </w:rPr>
              <w:t>Н.Н.Благова</w:t>
            </w:r>
            <w:proofErr w:type="spellEnd"/>
            <w:r w:rsidRPr="00B55F51">
              <w:rPr>
                <w:b/>
              </w:rPr>
              <w:t>;</w:t>
            </w:r>
            <w:r>
              <w:rPr>
                <w:b/>
              </w:rPr>
              <w:t xml:space="preserve"> </w:t>
            </w:r>
            <w:r w:rsidRPr="00B55F51">
              <w:rPr>
                <w:b/>
              </w:rPr>
              <w:t xml:space="preserve">МОУ </w:t>
            </w:r>
            <w:proofErr w:type="spellStart"/>
            <w:r w:rsidRPr="00B55F51">
              <w:rPr>
                <w:b/>
              </w:rPr>
              <w:t>Бряндинская</w:t>
            </w:r>
            <w:proofErr w:type="spellEnd"/>
            <w:r w:rsidRPr="00B55F51">
              <w:rPr>
                <w:b/>
              </w:rPr>
              <w:t xml:space="preserve"> средняя школа имени Народной артистки РФ Е.А. Сапоговой;</w:t>
            </w:r>
            <w:r>
              <w:rPr>
                <w:b/>
              </w:rPr>
              <w:t xml:space="preserve"> </w:t>
            </w:r>
            <w:r w:rsidRPr="00B55F51">
              <w:rPr>
                <w:b/>
              </w:rPr>
              <w:t xml:space="preserve">МКОО </w:t>
            </w:r>
            <w:proofErr w:type="spellStart"/>
            <w:r w:rsidRPr="00B55F51">
              <w:rPr>
                <w:b/>
              </w:rPr>
              <w:t>Большекандалинская</w:t>
            </w:r>
            <w:proofErr w:type="spellEnd"/>
            <w:r w:rsidRPr="00B55F51">
              <w:rPr>
                <w:b/>
              </w:rPr>
              <w:t xml:space="preserve"> средняя школа муниципального образования «</w:t>
            </w:r>
            <w:proofErr w:type="spellStart"/>
            <w:r w:rsidRPr="00B55F51">
              <w:rPr>
                <w:b/>
              </w:rPr>
              <w:t>Старомайнский</w:t>
            </w:r>
            <w:proofErr w:type="spellEnd"/>
            <w:r w:rsidRPr="00B55F51">
              <w:rPr>
                <w:b/>
              </w:rPr>
              <w:t xml:space="preserve"> район» Ульяновской области;</w:t>
            </w:r>
            <w:r>
              <w:rPr>
                <w:b/>
              </w:rPr>
              <w:t xml:space="preserve"> </w:t>
            </w:r>
            <w:proofErr w:type="gramStart"/>
            <w:r w:rsidRPr="00B55F51">
              <w:rPr>
                <w:b/>
              </w:rPr>
              <w:t xml:space="preserve">МБОО </w:t>
            </w:r>
            <w:proofErr w:type="spellStart"/>
            <w:r w:rsidRPr="00B55F51">
              <w:rPr>
                <w:b/>
              </w:rPr>
              <w:t>Старомайнская</w:t>
            </w:r>
            <w:proofErr w:type="spellEnd"/>
            <w:r w:rsidRPr="00B55F51">
              <w:rPr>
                <w:b/>
              </w:rPr>
              <w:t xml:space="preserve"> средняя школа № 2 муниципального образования «</w:t>
            </w:r>
            <w:proofErr w:type="spellStart"/>
            <w:r w:rsidRPr="00B55F51">
              <w:rPr>
                <w:b/>
              </w:rPr>
              <w:t>Старомайнский</w:t>
            </w:r>
            <w:proofErr w:type="spellEnd"/>
            <w:r w:rsidRPr="00B55F51">
              <w:rPr>
                <w:b/>
              </w:rPr>
              <w:t xml:space="preserve"> район» Ульяновской области;</w:t>
            </w:r>
            <w:r>
              <w:rPr>
                <w:b/>
              </w:rPr>
              <w:t xml:space="preserve"> </w:t>
            </w:r>
            <w:r w:rsidRPr="00B55F51">
              <w:rPr>
                <w:b/>
              </w:rPr>
              <w:t xml:space="preserve">МОУ </w:t>
            </w:r>
            <w:proofErr w:type="spellStart"/>
            <w:r w:rsidRPr="00B55F51">
              <w:rPr>
                <w:b/>
              </w:rPr>
              <w:t>Богдашкинская</w:t>
            </w:r>
            <w:proofErr w:type="spellEnd"/>
            <w:r w:rsidRPr="00B55F51">
              <w:rPr>
                <w:b/>
              </w:rPr>
              <w:t xml:space="preserve"> средняя школа имени Героя Советского Союза П.В.Лаптева муниципального образования «</w:t>
            </w:r>
            <w:proofErr w:type="spellStart"/>
            <w:r w:rsidRPr="00B55F51">
              <w:rPr>
                <w:b/>
              </w:rPr>
              <w:t>Цильнинский</w:t>
            </w:r>
            <w:proofErr w:type="spellEnd"/>
            <w:r w:rsidRPr="00B55F51">
              <w:rPr>
                <w:b/>
              </w:rPr>
              <w:t xml:space="preserve"> район» Ульяновской области;</w:t>
            </w:r>
            <w:r>
              <w:rPr>
                <w:b/>
              </w:rPr>
              <w:t xml:space="preserve"> </w:t>
            </w:r>
            <w:r w:rsidRPr="00B55F51">
              <w:rPr>
                <w:b/>
              </w:rPr>
              <w:t xml:space="preserve">МБОО Дмитриево </w:t>
            </w:r>
            <w:proofErr w:type="spellStart"/>
            <w:r w:rsidRPr="00B55F51">
              <w:rPr>
                <w:b/>
              </w:rPr>
              <w:t>Помряскинская</w:t>
            </w:r>
            <w:proofErr w:type="spellEnd"/>
            <w:r w:rsidRPr="00B55F51">
              <w:rPr>
                <w:b/>
              </w:rPr>
              <w:t xml:space="preserve"> средняя школа муниципального образования «</w:t>
            </w:r>
            <w:proofErr w:type="spellStart"/>
            <w:r w:rsidRPr="00B55F51">
              <w:rPr>
                <w:b/>
              </w:rPr>
              <w:t>Старомайнский</w:t>
            </w:r>
            <w:proofErr w:type="spellEnd"/>
            <w:r w:rsidRPr="00B55F51">
              <w:rPr>
                <w:b/>
              </w:rPr>
              <w:t xml:space="preserve"> район» Ульяновской области;</w:t>
            </w:r>
            <w:r>
              <w:rPr>
                <w:b/>
              </w:rPr>
              <w:t xml:space="preserve"> </w:t>
            </w:r>
            <w:r w:rsidRPr="00B55F51">
              <w:rPr>
                <w:b/>
              </w:rPr>
              <w:t xml:space="preserve">МОУ </w:t>
            </w:r>
            <w:proofErr w:type="spellStart"/>
            <w:r w:rsidRPr="00B55F51">
              <w:rPr>
                <w:b/>
              </w:rPr>
              <w:t>Новобелоярская</w:t>
            </w:r>
            <w:proofErr w:type="spellEnd"/>
            <w:r w:rsidRPr="00B55F51">
              <w:rPr>
                <w:b/>
              </w:rPr>
              <w:t xml:space="preserve"> средняя школа;</w:t>
            </w:r>
            <w:r>
              <w:rPr>
                <w:b/>
              </w:rPr>
              <w:t xml:space="preserve"> </w:t>
            </w:r>
            <w:r w:rsidRPr="00B55F51">
              <w:rPr>
                <w:b/>
              </w:rPr>
              <w:t xml:space="preserve">МОУ </w:t>
            </w:r>
            <w:proofErr w:type="spellStart"/>
            <w:r w:rsidRPr="00B55F51">
              <w:rPr>
                <w:b/>
              </w:rPr>
              <w:t>Рокотушинская</w:t>
            </w:r>
            <w:proofErr w:type="spellEnd"/>
            <w:r w:rsidRPr="00B55F51">
              <w:rPr>
                <w:b/>
              </w:rPr>
              <w:t xml:space="preserve"> основная школа имени полного кавалера ордена Славы Н.П.Соловьёва;</w:t>
            </w:r>
            <w:proofErr w:type="gramEnd"/>
            <w:r>
              <w:rPr>
                <w:b/>
              </w:rPr>
              <w:t xml:space="preserve"> </w:t>
            </w:r>
            <w:r w:rsidRPr="00B55F51">
              <w:rPr>
                <w:b/>
              </w:rPr>
              <w:t xml:space="preserve">МОУ </w:t>
            </w:r>
            <w:proofErr w:type="spellStart"/>
            <w:r w:rsidRPr="00B55F51">
              <w:rPr>
                <w:b/>
              </w:rPr>
              <w:t>Чердаклинская</w:t>
            </w:r>
            <w:proofErr w:type="spellEnd"/>
            <w:r w:rsidRPr="00B55F51">
              <w:rPr>
                <w:b/>
              </w:rPr>
              <w:t xml:space="preserve"> средняя школа №2.</w:t>
            </w:r>
            <w:r>
              <w:rPr>
                <w:b/>
              </w:rPr>
              <w:t xml:space="preserve"> </w:t>
            </w:r>
            <w:r w:rsidRPr="00B55F51">
              <w:rPr>
                <w:b/>
              </w:rPr>
              <w:t>Подготовка распоряжений о проведении государственной аккредитации.</w:t>
            </w:r>
            <w:r>
              <w:rPr>
                <w:b/>
              </w:rPr>
              <w:t xml:space="preserve"> </w:t>
            </w:r>
            <w:r w:rsidRPr="00B55F51">
              <w:rPr>
                <w:b/>
              </w:rPr>
              <w:t>Подготовка распоряжений о внесении изменений в распоряжения о проведении государственной аккредитации.</w:t>
            </w:r>
            <w:r>
              <w:rPr>
                <w:b/>
              </w:rPr>
              <w:t xml:space="preserve"> </w:t>
            </w:r>
            <w:r w:rsidRPr="00B55F51">
              <w:rPr>
                <w:b/>
              </w:rPr>
              <w:t xml:space="preserve">Подготовка распоряжений о выдаче </w:t>
            </w:r>
            <w:r w:rsidRPr="00B55F51">
              <w:rPr>
                <w:b/>
              </w:rPr>
              <w:lastRenderedPageBreak/>
              <w:t>свидетельства о государственной аккредитации. Подготовка распоряжений об отказе в государственной аккредитации.</w:t>
            </w:r>
            <w:r>
              <w:rPr>
                <w:b/>
              </w:rPr>
              <w:t xml:space="preserve"> </w:t>
            </w:r>
            <w:r w:rsidRPr="00B55F51">
              <w:rPr>
                <w:b/>
              </w:rPr>
              <w:t xml:space="preserve">Подготовка распоряжений о переоформлении свидетельства о государственной аккредитации – 12: </w:t>
            </w:r>
            <w:proofErr w:type="gramStart"/>
            <w:r w:rsidRPr="00B55F51">
              <w:rPr>
                <w:b/>
              </w:rPr>
              <w:t xml:space="preserve">МОУ </w:t>
            </w:r>
            <w:proofErr w:type="spellStart"/>
            <w:r w:rsidRPr="00B55F51">
              <w:rPr>
                <w:b/>
              </w:rPr>
              <w:t>Калмаюрская</w:t>
            </w:r>
            <w:proofErr w:type="spellEnd"/>
            <w:r w:rsidRPr="00B55F51">
              <w:rPr>
                <w:b/>
              </w:rPr>
              <w:t xml:space="preserve"> средняя школа имени </w:t>
            </w:r>
            <w:proofErr w:type="spellStart"/>
            <w:r w:rsidRPr="00B55F51">
              <w:rPr>
                <w:b/>
              </w:rPr>
              <w:t>Д.И.Шарипова</w:t>
            </w:r>
            <w:proofErr w:type="spellEnd"/>
            <w:r w:rsidRPr="00B55F51">
              <w:rPr>
                <w:b/>
              </w:rPr>
              <w:t>;</w:t>
            </w:r>
            <w:r>
              <w:rPr>
                <w:b/>
              </w:rPr>
              <w:t xml:space="preserve"> </w:t>
            </w:r>
            <w:r w:rsidRPr="00B55F51">
              <w:rPr>
                <w:b/>
              </w:rPr>
              <w:t xml:space="preserve">МОУ </w:t>
            </w:r>
            <w:proofErr w:type="spellStart"/>
            <w:r w:rsidRPr="00B55F51">
              <w:rPr>
                <w:b/>
              </w:rPr>
              <w:t>Озерская</w:t>
            </w:r>
            <w:proofErr w:type="spellEnd"/>
            <w:r w:rsidRPr="00B55F51">
              <w:rPr>
                <w:b/>
              </w:rPr>
              <w:t xml:space="preserve"> средняя школа имени Заслуженного учителя РФ А.Ф.Дворянинова;</w:t>
            </w:r>
            <w:r>
              <w:rPr>
                <w:b/>
              </w:rPr>
              <w:t xml:space="preserve"> </w:t>
            </w:r>
            <w:r w:rsidRPr="00B55F51">
              <w:rPr>
                <w:b/>
              </w:rPr>
              <w:t xml:space="preserve">МОУ </w:t>
            </w:r>
            <w:proofErr w:type="spellStart"/>
            <w:r w:rsidRPr="00B55F51">
              <w:rPr>
                <w:b/>
              </w:rPr>
              <w:t>Енганаевская</w:t>
            </w:r>
            <w:proofErr w:type="spellEnd"/>
            <w:r w:rsidRPr="00B55F51">
              <w:rPr>
                <w:b/>
              </w:rPr>
              <w:t xml:space="preserve"> средняя школа;</w:t>
            </w:r>
            <w:r>
              <w:rPr>
                <w:b/>
              </w:rPr>
              <w:t xml:space="preserve"> </w:t>
            </w:r>
            <w:r w:rsidRPr="00B55F51">
              <w:rPr>
                <w:b/>
              </w:rPr>
              <w:t xml:space="preserve">МОУ Андреевская средняя школа имени </w:t>
            </w:r>
            <w:proofErr w:type="spellStart"/>
            <w:r w:rsidRPr="00B55F51">
              <w:rPr>
                <w:b/>
              </w:rPr>
              <w:t>Н.Н.Благова</w:t>
            </w:r>
            <w:proofErr w:type="spellEnd"/>
            <w:r w:rsidRPr="00B55F51">
              <w:rPr>
                <w:b/>
              </w:rPr>
              <w:t>;</w:t>
            </w:r>
            <w:r>
              <w:rPr>
                <w:b/>
              </w:rPr>
              <w:t xml:space="preserve"> </w:t>
            </w:r>
            <w:r w:rsidRPr="00B55F51">
              <w:rPr>
                <w:b/>
              </w:rPr>
              <w:t xml:space="preserve">МОУ </w:t>
            </w:r>
            <w:proofErr w:type="spellStart"/>
            <w:r w:rsidRPr="00B55F51">
              <w:rPr>
                <w:b/>
              </w:rPr>
              <w:t>Бряндинская</w:t>
            </w:r>
            <w:proofErr w:type="spellEnd"/>
            <w:r w:rsidRPr="00B55F51">
              <w:rPr>
                <w:b/>
              </w:rPr>
              <w:t xml:space="preserve"> средняя школа имени Народной артистки РФ Е.А. Сапоговой;</w:t>
            </w:r>
            <w:r>
              <w:rPr>
                <w:b/>
              </w:rPr>
              <w:t xml:space="preserve"> </w:t>
            </w:r>
            <w:r w:rsidRPr="00B55F51">
              <w:rPr>
                <w:b/>
              </w:rPr>
              <w:t xml:space="preserve">МКОО </w:t>
            </w:r>
            <w:proofErr w:type="spellStart"/>
            <w:r w:rsidRPr="00B55F51">
              <w:rPr>
                <w:b/>
              </w:rPr>
              <w:t>Большекандалинская</w:t>
            </w:r>
            <w:proofErr w:type="spellEnd"/>
            <w:r w:rsidRPr="00B55F51">
              <w:rPr>
                <w:b/>
              </w:rPr>
              <w:t xml:space="preserve"> средняя школа муниципального образования «</w:t>
            </w:r>
            <w:proofErr w:type="spellStart"/>
            <w:r w:rsidRPr="00B55F51">
              <w:rPr>
                <w:b/>
              </w:rPr>
              <w:t>Старомайнский</w:t>
            </w:r>
            <w:proofErr w:type="spellEnd"/>
            <w:r w:rsidRPr="00B55F51">
              <w:rPr>
                <w:b/>
              </w:rPr>
              <w:t xml:space="preserve"> район» Ульяновской области;</w:t>
            </w:r>
            <w:proofErr w:type="gramEnd"/>
            <w:r>
              <w:rPr>
                <w:b/>
              </w:rPr>
              <w:t xml:space="preserve"> </w:t>
            </w:r>
            <w:proofErr w:type="gramStart"/>
            <w:r w:rsidRPr="00B55F51">
              <w:rPr>
                <w:b/>
              </w:rPr>
              <w:t xml:space="preserve">МБОО </w:t>
            </w:r>
            <w:proofErr w:type="spellStart"/>
            <w:r w:rsidRPr="00B55F51">
              <w:rPr>
                <w:b/>
              </w:rPr>
              <w:t>Старомайнская</w:t>
            </w:r>
            <w:proofErr w:type="spellEnd"/>
            <w:r w:rsidRPr="00B55F51">
              <w:rPr>
                <w:b/>
              </w:rPr>
              <w:t xml:space="preserve"> средняя школа № 2 муниципального образования «</w:t>
            </w:r>
            <w:proofErr w:type="spellStart"/>
            <w:r w:rsidRPr="00B55F51">
              <w:rPr>
                <w:b/>
              </w:rPr>
              <w:t>Старомайнский</w:t>
            </w:r>
            <w:proofErr w:type="spellEnd"/>
            <w:r w:rsidRPr="00B55F51">
              <w:rPr>
                <w:b/>
              </w:rPr>
              <w:t xml:space="preserve"> район» Ульяновской области;</w:t>
            </w:r>
            <w:r>
              <w:rPr>
                <w:b/>
              </w:rPr>
              <w:t xml:space="preserve"> </w:t>
            </w:r>
            <w:r w:rsidRPr="00B55F51">
              <w:rPr>
                <w:b/>
              </w:rPr>
              <w:t xml:space="preserve">МОУ </w:t>
            </w:r>
            <w:proofErr w:type="spellStart"/>
            <w:r w:rsidRPr="00B55F51">
              <w:rPr>
                <w:b/>
              </w:rPr>
              <w:t>Богдашкинская</w:t>
            </w:r>
            <w:proofErr w:type="spellEnd"/>
            <w:r w:rsidRPr="00B55F51">
              <w:rPr>
                <w:b/>
              </w:rPr>
              <w:t xml:space="preserve"> средняя школа имени Героя Советского Союза П.В.Лаптева муниципального образования «</w:t>
            </w:r>
            <w:proofErr w:type="spellStart"/>
            <w:r w:rsidRPr="00B55F51">
              <w:rPr>
                <w:b/>
              </w:rPr>
              <w:t>Цильнинский</w:t>
            </w:r>
            <w:proofErr w:type="spellEnd"/>
            <w:r w:rsidRPr="00B55F51">
              <w:rPr>
                <w:b/>
              </w:rPr>
              <w:t xml:space="preserve"> район» Ульяновской области;</w:t>
            </w:r>
            <w:r>
              <w:rPr>
                <w:b/>
              </w:rPr>
              <w:t xml:space="preserve"> </w:t>
            </w:r>
            <w:r w:rsidRPr="00B55F51">
              <w:rPr>
                <w:b/>
              </w:rPr>
              <w:t xml:space="preserve">МБОО Дмитриево </w:t>
            </w:r>
            <w:proofErr w:type="spellStart"/>
            <w:r w:rsidRPr="00B55F51">
              <w:rPr>
                <w:b/>
              </w:rPr>
              <w:t>Помряскинская</w:t>
            </w:r>
            <w:proofErr w:type="spellEnd"/>
            <w:r w:rsidRPr="00B55F51">
              <w:rPr>
                <w:b/>
              </w:rPr>
              <w:t xml:space="preserve"> средняя школа муниципального образования «</w:t>
            </w:r>
            <w:proofErr w:type="spellStart"/>
            <w:r w:rsidRPr="00B55F51">
              <w:rPr>
                <w:b/>
              </w:rPr>
              <w:t>Старомайнский</w:t>
            </w:r>
            <w:proofErr w:type="spellEnd"/>
            <w:r w:rsidRPr="00B55F51">
              <w:rPr>
                <w:b/>
              </w:rPr>
              <w:t xml:space="preserve"> район» Ульяновской области;</w:t>
            </w:r>
            <w:r>
              <w:rPr>
                <w:b/>
              </w:rPr>
              <w:t xml:space="preserve"> </w:t>
            </w:r>
            <w:r w:rsidRPr="00B55F51">
              <w:rPr>
                <w:b/>
              </w:rPr>
              <w:t xml:space="preserve">МОУ </w:t>
            </w:r>
            <w:proofErr w:type="spellStart"/>
            <w:r w:rsidRPr="00B55F51">
              <w:rPr>
                <w:b/>
              </w:rPr>
              <w:t>Новобелоярская</w:t>
            </w:r>
            <w:proofErr w:type="spellEnd"/>
            <w:r w:rsidRPr="00B55F51">
              <w:rPr>
                <w:b/>
              </w:rPr>
              <w:t xml:space="preserve"> средняя школа;</w:t>
            </w:r>
            <w:r>
              <w:rPr>
                <w:b/>
              </w:rPr>
              <w:t xml:space="preserve"> </w:t>
            </w:r>
            <w:r w:rsidRPr="00B55F51">
              <w:rPr>
                <w:b/>
              </w:rPr>
              <w:t xml:space="preserve">МОУ </w:t>
            </w:r>
            <w:proofErr w:type="spellStart"/>
            <w:r w:rsidRPr="00B55F51">
              <w:rPr>
                <w:b/>
              </w:rPr>
              <w:t>Рокотушинская</w:t>
            </w:r>
            <w:proofErr w:type="spellEnd"/>
            <w:r w:rsidRPr="00B55F51">
              <w:rPr>
                <w:b/>
              </w:rPr>
              <w:t xml:space="preserve"> основная школа имени полного кавалера ордена Славы Н.П.Соловьёва;</w:t>
            </w:r>
            <w:proofErr w:type="gramEnd"/>
            <w:r>
              <w:rPr>
                <w:b/>
              </w:rPr>
              <w:t xml:space="preserve"> </w:t>
            </w:r>
            <w:r w:rsidRPr="00B55F51">
              <w:rPr>
                <w:b/>
              </w:rPr>
              <w:t xml:space="preserve">МОУ </w:t>
            </w:r>
            <w:proofErr w:type="spellStart"/>
            <w:r w:rsidRPr="00B55F51">
              <w:rPr>
                <w:b/>
              </w:rPr>
              <w:t>Чердаклинская</w:t>
            </w:r>
            <w:proofErr w:type="spellEnd"/>
            <w:r w:rsidRPr="00B55F51">
              <w:rPr>
                <w:b/>
              </w:rPr>
              <w:t xml:space="preserve"> средняя школа №2.</w:t>
            </w:r>
            <w:r>
              <w:rPr>
                <w:b/>
              </w:rPr>
              <w:t xml:space="preserve"> </w:t>
            </w:r>
            <w:r w:rsidRPr="00B55F51">
              <w:rPr>
                <w:b/>
              </w:rPr>
              <w:t>Подготовка распоряжений о выдаче временного свидетельства о государственной аккредитации.</w:t>
            </w:r>
            <w:r>
              <w:rPr>
                <w:b/>
              </w:rPr>
              <w:t xml:space="preserve"> </w:t>
            </w:r>
            <w:r w:rsidRPr="00B55F51">
              <w:rPr>
                <w:b/>
              </w:rPr>
              <w:t>Подготовка временного свидетельства о государственной аккредитации.</w:t>
            </w:r>
            <w:r>
              <w:rPr>
                <w:b/>
              </w:rPr>
              <w:t xml:space="preserve"> </w:t>
            </w:r>
            <w:r w:rsidRPr="00B55F51">
              <w:rPr>
                <w:b/>
              </w:rPr>
              <w:t xml:space="preserve">Подготовка бланков свидетельств о государственной аккредитации – 12: </w:t>
            </w:r>
            <w:proofErr w:type="gramStart"/>
            <w:r w:rsidRPr="00B55F51">
              <w:rPr>
                <w:b/>
              </w:rPr>
              <w:t xml:space="preserve">МОУ </w:t>
            </w:r>
            <w:proofErr w:type="spellStart"/>
            <w:r w:rsidRPr="00B55F51">
              <w:rPr>
                <w:b/>
              </w:rPr>
              <w:t>Калмаюрская</w:t>
            </w:r>
            <w:proofErr w:type="spellEnd"/>
            <w:r w:rsidRPr="00B55F51">
              <w:rPr>
                <w:b/>
              </w:rPr>
              <w:t xml:space="preserve"> средняя школа имени </w:t>
            </w:r>
            <w:proofErr w:type="spellStart"/>
            <w:r w:rsidRPr="00B55F51">
              <w:rPr>
                <w:b/>
              </w:rPr>
              <w:t>Д.И.Шарипова</w:t>
            </w:r>
            <w:proofErr w:type="spellEnd"/>
            <w:r w:rsidRPr="00B55F51">
              <w:rPr>
                <w:b/>
              </w:rPr>
              <w:t>;</w:t>
            </w:r>
            <w:r>
              <w:rPr>
                <w:b/>
              </w:rPr>
              <w:t xml:space="preserve"> </w:t>
            </w:r>
            <w:r w:rsidRPr="00B55F51">
              <w:rPr>
                <w:b/>
              </w:rPr>
              <w:t xml:space="preserve">МОУ </w:t>
            </w:r>
            <w:proofErr w:type="spellStart"/>
            <w:r w:rsidRPr="00B55F51">
              <w:rPr>
                <w:b/>
              </w:rPr>
              <w:t>Озерская</w:t>
            </w:r>
            <w:proofErr w:type="spellEnd"/>
            <w:r w:rsidRPr="00B55F51">
              <w:rPr>
                <w:b/>
              </w:rPr>
              <w:t xml:space="preserve"> средняя школа имени Заслуженного учителя РФ А.Ф.Дворянинова;</w:t>
            </w:r>
            <w:r>
              <w:rPr>
                <w:b/>
              </w:rPr>
              <w:t xml:space="preserve"> </w:t>
            </w:r>
            <w:r w:rsidRPr="00B55F51">
              <w:rPr>
                <w:b/>
              </w:rPr>
              <w:t xml:space="preserve">МОУ </w:t>
            </w:r>
            <w:proofErr w:type="spellStart"/>
            <w:r w:rsidRPr="00B55F51">
              <w:rPr>
                <w:b/>
              </w:rPr>
              <w:t>Енганаевская</w:t>
            </w:r>
            <w:proofErr w:type="spellEnd"/>
            <w:r w:rsidRPr="00B55F51">
              <w:rPr>
                <w:b/>
              </w:rPr>
              <w:t xml:space="preserve"> средняя школа;</w:t>
            </w:r>
            <w:r>
              <w:rPr>
                <w:b/>
              </w:rPr>
              <w:t xml:space="preserve"> </w:t>
            </w:r>
            <w:r w:rsidRPr="00B55F51">
              <w:rPr>
                <w:b/>
              </w:rPr>
              <w:t xml:space="preserve">МОУ Андреевская средняя школа имени </w:t>
            </w:r>
            <w:proofErr w:type="spellStart"/>
            <w:r w:rsidRPr="00B55F51">
              <w:rPr>
                <w:b/>
              </w:rPr>
              <w:t>Н.Н.Благова</w:t>
            </w:r>
            <w:proofErr w:type="spellEnd"/>
            <w:r w:rsidRPr="00B55F51">
              <w:rPr>
                <w:b/>
              </w:rPr>
              <w:t>;</w:t>
            </w:r>
            <w:r>
              <w:rPr>
                <w:b/>
              </w:rPr>
              <w:t xml:space="preserve"> </w:t>
            </w:r>
            <w:r w:rsidRPr="00B55F51">
              <w:rPr>
                <w:b/>
              </w:rPr>
              <w:t xml:space="preserve">МОУ </w:t>
            </w:r>
            <w:proofErr w:type="spellStart"/>
            <w:r w:rsidRPr="00B55F51">
              <w:rPr>
                <w:b/>
              </w:rPr>
              <w:t>Бряндинская</w:t>
            </w:r>
            <w:proofErr w:type="spellEnd"/>
            <w:r w:rsidRPr="00B55F51">
              <w:rPr>
                <w:b/>
              </w:rPr>
              <w:t xml:space="preserve"> средняя школа имени Народной артистки РФ Е.А. Сапоговой;</w:t>
            </w:r>
            <w:r>
              <w:rPr>
                <w:b/>
              </w:rPr>
              <w:t xml:space="preserve"> </w:t>
            </w:r>
            <w:r w:rsidRPr="00B55F51">
              <w:rPr>
                <w:b/>
              </w:rPr>
              <w:t xml:space="preserve">МКОО </w:t>
            </w:r>
            <w:proofErr w:type="spellStart"/>
            <w:r w:rsidRPr="00B55F51">
              <w:rPr>
                <w:b/>
              </w:rPr>
              <w:t>Большекандалинская</w:t>
            </w:r>
            <w:proofErr w:type="spellEnd"/>
            <w:r w:rsidRPr="00B55F51">
              <w:rPr>
                <w:b/>
              </w:rPr>
              <w:t xml:space="preserve"> средняя школа муниципального образования «</w:t>
            </w:r>
            <w:proofErr w:type="spellStart"/>
            <w:r w:rsidRPr="00B55F51">
              <w:rPr>
                <w:b/>
              </w:rPr>
              <w:t>Старомайнский</w:t>
            </w:r>
            <w:proofErr w:type="spellEnd"/>
            <w:r w:rsidRPr="00B55F51">
              <w:rPr>
                <w:b/>
              </w:rPr>
              <w:t xml:space="preserve"> район» Ульяновской области;</w:t>
            </w:r>
            <w:proofErr w:type="gramEnd"/>
            <w:r>
              <w:rPr>
                <w:b/>
              </w:rPr>
              <w:t xml:space="preserve"> </w:t>
            </w:r>
            <w:proofErr w:type="gramStart"/>
            <w:r w:rsidRPr="00B55F51">
              <w:rPr>
                <w:b/>
              </w:rPr>
              <w:t xml:space="preserve">МБОО </w:t>
            </w:r>
            <w:proofErr w:type="spellStart"/>
            <w:r w:rsidRPr="00B55F51">
              <w:rPr>
                <w:b/>
              </w:rPr>
              <w:t>Старомайнская</w:t>
            </w:r>
            <w:proofErr w:type="spellEnd"/>
            <w:r w:rsidRPr="00B55F51">
              <w:rPr>
                <w:b/>
              </w:rPr>
              <w:t xml:space="preserve"> средняя школа № 2 муниципального образования «</w:t>
            </w:r>
            <w:proofErr w:type="spellStart"/>
            <w:r w:rsidRPr="00B55F51">
              <w:rPr>
                <w:b/>
              </w:rPr>
              <w:t>Старомайнский</w:t>
            </w:r>
            <w:proofErr w:type="spellEnd"/>
            <w:r w:rsidRPr="00B55F51">
              <w:rPr>
                <w:b/>
              </w:rPr>
              <w:t xml:space="preserve"> район» Ульяновской области;</w:t>
            </w:r>
            <w:r>
              <w:rPr>
                <w:b/>
              </w:rPr>
              <w:t xml:space="preserve"> </w:t>
            </w:r>
            <w:r w:rsidRPr="00B55F51">
              <w:rPr>
                <w:b/>
              </w:rPr>
              <w:t xml:space="preserve">МОУ </w:t>
            </w:r>
            <w:proofErr w:type="spellStart"/>
            <w:r w:rsidRPr="00B55F51">
              <w:rPr>
                <w:b/>
              </w:rPr>
              <w:t>Богдашкинская</w:t>
            </w:r>
            <w:proofErr w:type="spellEnd"/>
            <w:r w:rsidRPr="00B55F51">
              <w:rPr>
                <w:b/>
              </w:rPr>
              <w:t xml:space="preserve"> средняя школа имени Героя Советского Союза П.В.Лаптева муниципального образования «</w:t>
            </w:r>
            <w:proofErr w:type="spellStart"/>
            <w:r w:rsidRPr="00B55F51">
              <w:rPr>
                <w:b/>
              </w:rPr>
              <w:t>Цильнинский</w:t>
            </w:r>
            <w:proofErr w:type="spellEnd"/>
            <w:r w:rsidRPr="00B55F51">
              <w:rPr>
                <w:b/>
              </w:rPr>
              <w:t xml:space="preserve"> район» Ульяновской области;</w:t>
            </w:r>
            <w:r>
              <w:rPr>
                <w:b/>
              </w:rPr>
              <w:t xml:space="preserve"> </w:t>
            </w:r>
            <w:r w:rsidRPr="00B55F51">
              <w:rPr>
                <w:b/>
              </w:rPr>
              <w:t xml:space="preserve">МБОО Дмитриево </w:t>
            </w:r>
            <w:proofErr w:type="spellStart"/>
            <w:r w:rsidRPr="00B55F51">
              <w:rPr>
                <w:b/>
              </w:rPr>
              <w:t>Помряскинская</w:t>
            </w:r>
            <w:proofErr w:type="spellEnd"/>
            <w:r w:rsidRPr="00B55F51">
              <w:rPr>
                <w:b/>
              </w:rPr>
              <w:t xml:space="preserve"> средняя школа муниципального образования «</w:t>
            </w:r>
            <w:proofErr w:type="spellStart"/>
            <w:r w:rsidRPr="00B55F51">
              <w:rPr>
                <w:b/>
              </w:rPr>
              <w:t>Старомайнский</w:t>
            </w:r>
            <w:proofErr w:type="spellEnd"/>
            <w:r w:rsidRPr="00B55F51">
              <w:rPr>
                <w:b/>
              </w:rPr>
              <w:t xml:space="preserve"> район» Ульяновской области;</w:t>
            </w:r>
            <w:r>
              <w:rPr>
                <w:b/>
              </w:rPr>
              <w:t xml:space="preserve"> </w:t>
            </w:r>
            <w:r w:rsidRPr="00B55F51">
              <w:rPr>
                <w:b/>
              </w:rPr>
              <w:t xml:space="preserve">МОУ </w:t>
            </w:r>
            <w:proofErr w:type="spellStart"/>
            <w:r w:rsidRPr="00B55F51">
              <w:rPr>
                <w:b/>
              </w:rPr>
              <w:t>Новобелоярская</w:t>
            </w:r>
            <w:proofErr w:type="spellEnd"/>
            <w:r w:rsidRPr="00B55F51">
              <w:rPr>
                <w:b/>
              </w:rPr>
              <w:t xml:space="preserve"> средняя школа;</w:t>
            </w:r>
            <w:r>
              <w:rPr>
                <w:b/>
              </w:rPr>
              <w:t xml:space="preserve"> </w:t>
            </w:r>
            <w:r w:rsidRPr="00B55F51">
              <w:rPr>
                <w:b/>
              </w:rPr>
              <w:t xml:space="preserve">МОУ </w:t>
            </w:r>
            <w:proofErr w:type="spellStart"/>
            <w:r w:rsidRPr="00B55F51">
              <w:rPr>
                <w:b/>
              </w:rPr>
              <w:t>Рокотушинская</w:t>
            </w:r>
            <w:proofErr w:type="spellEnd"/>
            <w:r w:rsidRPr="00B55F51">
              <w:rPr>
                <w:b/>
              </w:rPr>
              <w:t xml:space="preserve"> основная школа имени полного кавалера ордена Славы Н.П.Соловьёва;</w:t>
            </w:r>
            <w:proofErr w:type="gramEnd"/>
            <w:r>
              <w:rPr>
                <w:b/>
              </w:rPr>
              <w:t xml:space="preserve"> </w:t>
            </w:r>
            <w:r w:rsidRPr="00B55F51">
              <w:rPr>
                <w:b/>
              </w:rPr>
              <w:t xml:space="preserve">МОУ </w:t>
            </w:r>
            <w:proofErr w:type="spellStart"/>
            <w:r w:rsidRPr="00B55F51">
              <w:rPr>
                <w:b/>
              </w:rPr>
              <w:t>Чердаклинская</w:t>
            </w:r>
            <w:proofErr w:type="spellEnd"/>
            <w:r w:rsidRPr="00B55F51">
              <w:rPr>
                <w:b/>
              </w:rPr>
              <w:t xml:space="preserve"> средняя школа №2.</w:t>
            </w:r>
            <w:r>
              <w:rPr>
                <w:b/>
              </w:rPr>
              <w:t xml:space="preserve"> </w:t>
            </w:r>
            <w:r w:rsidRPr="00B55F51">
              <w:rPr>
                <w:b/>
              </w:rPr>
              <w:t>Подготовка и направление запросов о предоставлении документов и материалов на государственную аккредитацию.</w:t>
            </w:r>
            <w:r>
              <w:rPr>
                <w:b/>
              </w:rPr>
              <w:t xml:space="preserve"> </w:t>
            </w:r>
            <w:r w:rsidRPr="00B55F51">
              <w:rPr>
                <w:b/>
              </w:rPr>
              <w:t>Проведение аккредитационных экспертиз образовательной деятельности.</w:t>
            </w:r>
            <w:r>
              <w:rPr>
                <w:b/>
              </w:rPr>
              <w:t xml:space="preserve"> </w:t>
            </w:r>
            <w:r w:rsidRPr="00B55F51">
              <w:rPr>
                <w:b/>
              </w:rPr>
              <w:t>Подготовка и направление итоговых заключений по результатам проведения государственной аккредитации в образовательных учреждениях.</w:t>
            </w:r>
            <w:r>
              <w:rPr>
                <w:b/>
              </w:rPr>
              <w:t xml:space="preserve"> </w:t>
            </w:r>
            <w:r w:rsidRPr="00B55F51">
              <w:rPr>
                <w:b/>
              </w:rPr>
              <w:t>Проведение заседание аккредитационной комиссии по итогам проведения аккредитационной экспертизы.</w:t>
            </w:r>
          </w:p>
        </w:tc>
      </w:tr>
      <w:tr w:rsidR="006E5C05" w:rsidRPr="0020368F"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lastRenderedPageBreak/>
              <w:t>2.7.21.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both"/>
            </w:pPr>
            <w:r w:rsidRPr="0020368F">
              <w:t>Осуществление государственной услуги по подтверждению документов государственного образца об образовании и (или) о квалификации, уч</w:t>
            </w:r>
            <w:r w:rsidRPr="0020368F">
              <w:t>е</w:t>
            </w:r>
            <w:r w:rsidRPr="0020368F">
              <w:t>ных степенях, ученых званиях:</w:t>
            </w:r>
          </w:p>
          <w:p w:rsidR="006E5C05" w:rsidRPr="0020368F" w:rsidRDefault="006E5C05" w:rsidP="006E5C05">
            <w:pPr>
              <w:keepNext/>
              <w:keepLines/>
              <w:jc w:val="both"/>
            </w:pPr>
            <w:r w:rsidRPr="0020368F">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pPr>
            <w:r w:rsidRPr="0020368F">
              <w:t>Департамент по надзору и контролю в сфере образования Ульяновской о</w:t>
            </w:r>
            <w:r w:rsidRPr="0020368F">
              <w:t>б</w:t>
            </w:r>
            <w:r w:rsidRPr="0020368F">
              <w:t>ласти</w:t>
            </w:r>
          </w:p>
          <w:p w:rsidR="006E5C05" w:rsidRPr="0020368F" w:rsidRDefault="006E5C05" w:rsidP="006E5C05">
            <w:pPr>
              <w:keepNext/>
              <w:keepLines/>
            </w:pPr>
            <w:r w:rsidRPr="0020368F">
              <w:t>И.В.Киселева</w:t>
            </w:r>
          </w:p>
          <w:p w:rsidR="006E5C05" w:rsidRPr="0020368F" w:rsidRDefault="006E5C05" w:rsidP="006E5C05">
            <w:pPr>
              <w:keepNext/>
              <w:keepLines/>
            </w:pPr>
            <w:r w:rsidRPr="0020368F">
              <w:t xml:space="preserve">С.А.Михеева </w:t>
            </w:r>
          </w:p>
        </w:tc>
      </w:tr>
      <w:tr w:rsidR="006E5C05" w:rsidRPr="0020368F" w:rsidTr="0077627C">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546C04" w:rsidRDefault="006E5C05" w:rsidP="006E5C05">
            <w:pPr>
              <w:keepNext/>
              <w:keepLines/>
              <w:suppressAutoHyphens/>
              <w:snapToGrid w:val="0"/>
              <w:jc w:val="both"/>
              <w:rPr>
                <w:b/>
              </w:rPr>
            </w:pPr>
            <w:r w:rsidRPr="00546C04">
              <w:rPr>
                <w:b/>
              </w:rPr>
              <w:t xml:space="preserve">Направлены запросы в организацию, выдавшую </w:t>
            </w:r>
            <w:proofErr w:type="gramStart"/>
            <w:r w:rsidRPr="00546C04">
              <w:rPr>
                <w:b/>
              </w:rPr>
              <w:t>представленный</w:t>
            </w:r>
            <w:proofErr w:type="gramEnd"/>
            <w:r w:rsidRPr="00546C04">
              <w:rPr>
                <w:b/>
              </w:rPr>
              <w:t xml:space="preserve"> документ-18.</w:t>
            </w:r>
            <w:r>
              <w:rPr>
                <w:b/>
              </w:rPr>
              <w:t xml:space="preserve"> </w:t>
            </w:r>
            <w:r w:rsidRPr="00546C04">
              <w:rPr>
                <w:b/>
              </w:rPr>
              <w:t>Составлены мотивированные уведомления-18.</w:t>
            </w:r>
            <w:r>
              <w:rPr>
                <w:b/>
              </w:rPr>
              <w:t xml:space="preserve"> </w:t>
            </w:r>
            <w:r w:rsidRPr="00546C04">
              <w:rPr>
                <w:b/>
              </w:rPr>
              <w:t xml:space="preserve">Заполнен модуль «Региональный реестр </w:t>
            </w:r>
            <w:proofErr w:type="spellStart"/>
            <w:r w:rsidRPr="00546C04">
              <w:rPr>
                <w:b/>
              </w:rPr>
              <w:t>апостилей</w:t>
            </w:r>
            <w:proofErr w:type="spellEnd"/>
            <w:r w:rsidRPr="00546C04">
              <w:rPr>
                <w:b/>
              </w:rPr>
              <w:t>» в рамках информационной системы ФБДО-29.</w:t>
            </w:r>
            <w:r>
              <w:rPr>
                <w:b/>
              </w:rPr>
              <w:t xml:space="preserve"> </w:t>
            </w:r>
            <w:proofErr w:type="gramStart"/>
            <w:r w:rsidRPr="00546C04">
              <w:rPr>
                <w:b/>
              </w:rPr>
              <w:t xml:space="preserve">Внесены сведения в федеральную информационную систему «Федеральный реестр </w:t>
            </w:r>
            <w:proofErr w:type="spellStart"/>
            <w:r w:rsidRPr="00546C04">
              <w:rPr>
                <w:b/>
              </w:rPr>
              <w:t>апостилей</w:t>
            </w:r>
            <w:proofErr w:type="spellEnd"/>
            <w:r w:rsidRPr="00546C04">
              <w:rPr>
                <w:b/>
              </w:rPr>
              <w:t>, проставленных на документах об образовании и (или) о квалификации»-29.</w:t>
            </w:r>
            <w:proofErr w:type="gramEnd"/>
            <w:r>
              <w:rPr>
                <w:b/>
              </w:rPr>
              <w:t xml:space="preserve"> </w:t>
            </w:r>
            <w:r w:rsidRPr="00546C04">
              <w:rPr>
                <w:b/>
              </w:rPr>
              <w:t>Проставлен штамп «</w:t>
            </w:r>
            <w:proofErr w:type="spellStart"/>
            <w:r w:rsidRPr="00546C04">
              <w:rPr>
                <w:b/>
              </w:rPr>
              <w:t>Апостиль</w:t>
            </w:r>
            <w:proofErr w:type="spellEnd"/>
            <w:r w:rsidRPr="00546C04">
              <w:rPr>
                <w:b/>
              </w:rPr>
              <w:t>» - 11.</w:t>
            </w:r>
            <w:r>
              <w:rPr>
                <w:b/>
              </w:rPr>
              <w:t xml:space="preserve"> </w:t>
            </w:r>
            <w:r w:rsidRPr="00546C04">
              <w:rPr>
                <w:b/>
              </w:rPr>
              <w:t>Выдан документ с проставленным штампом «</w:t>
            </w:r>
            <w:proofErr w:type="spellStart"/>
            <w:r w:rsidRPr="00546C04">
              <w:rPr>
                <w:b/>
              </w:rPr>
              <w:t>Апостиль</w:t>
            </w:r>
            <w:proofErr w:type="spellEnd"/>
            <w:r w:rsidRPr="00546C04">
              <w:rPr>
                <w:b/>
              </w:rPr>
              <w:t xml:space="preserve">» - </w:t>
            </w:r>
            <w:r w:rsidRPr="00546C04">
              <w:rPr>
                <w:b/>
              </w:rPr>
              <w:lastRenderedPageBreak/>
              <w:t>11.</w:t>
            </w:r>
          </w:p>
        </w:tc>
      </w:tr>
      <w:tr w:rsidR="006E5C05" w:rsidRPr="0020368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rPr>
                <w:b/>
                <w:sz w:val="28"/>
                <w:szCs w:val="28"/>
              </w:rPr>
            </w:pPr>
            <w:r w:rsidRPr="0020368F">
              <w:rPr>
                <w:b/>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rPr>
                <w:b/>
                <w:sz w:val="28"/>
                <w:szCs w:val="28"/>
              </w:rPr>
            </w:pPr>
            <w:r w:rsidRPr="0020368F">
              <w:rPr>
                <w:b/>
                <w:sz w:val="28"/>
                <w:szCs w:val="28"/>
              </w:rPr>
              <w:t>Изучение и внедрение положительного опыта деятельности субъектов Российской Федерации на террит</w:t>
            </w:r>
            <w:r w:rsidRPr="0020368F">
              <w:rPr>
                <w:b/>
                <w:sz w:val="28"/>
                <w:szCs w:val="28"/>
              </w:rPr>
              <w:t>о</w:t>
            </w:r>
            <w:r w:rsidRPr="0020368F">
              <w:rPr>
                <w:b/>
                <w:sz w:val="28"/>
                <w:szCs w:val="28"/>
              </w:rPr>
              <w:t>рии Ульяновской области</w:t>
            </w:r>
          </w:p>
        </w:tc>
      </w:tr>
      <w:tr w:rsidR="006E5C05" w:rsidRPr="0020368F"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rPr>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pPr>
          </w:p>
        </w:tc>
      </w:tr>
      <w:tr w:rsidR="006E5C05" w:rsidRPr="0020368F"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rPr>
                <w:b/>
                <w:sz w:val="28"/>
                <w:szCs w:val="28"/>
                <w:lang w:val="en-US"/>
              </w:rPr>
            </w:pPr>
            <w:r w:rsidRPr="0020368F">
              <w:rPr>
                <w:b/>
                <w:sz w:val="28"/>
                <w:szCs w:val="28"/>
              </w:rPr>
              <w:t>2.9</w:t>
            </w:r>
            <w:r w:rsidRPr="0020368F">
              <w:rPr>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rPr>
                <w:b/>
                <w:sz w:val="28"/>
                <w:szCs w:val="28"/>
              </w:rPr>
            </w:pPr>
            <w:r w:rsidRPr="0020368F">
              <w:rPr>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20368F">
              <w:rPr>
                <w:b/>
                <w:sz w:val="28"/>
                <w:szCs w:val="28"/>
              </w:rPr>
              <w:t>в</w:t>
            </w:r>
            <w:r w:rsidRPr="0020368F">
              <w:rPr>
                <w:b/>
                <w:sz w:val="28"/>
                <w:szCs w:val="28"/>
              </w:rPr>
              <w:t>ской области</w:t>
            </w:r>
          </w:p>
        </w:tc>
      </w:tr>
      <w:tr w:rsidR="006E5C05" w:rsidRPr="0020368F"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both"/>
            </w:pPr>
            <w:r w:rsidRPr="0020368F">
              <w:t>Проведение прямых телефонных линий:</w:t>
            </w:r>
          </w:p>
          <w:p w:rsidR="006E5C05" w:rsidRPr="0020368F" w:rsidRDefault="006E5C05" w:rsidP="006E5C05">
            <w:pPr>
              <w:keepNext/>
              <w:keepLines/>
              <w:contextualSpacing/>
              <w:jc w:val="both"/>
            </w:pPr>
            <w:r w:rsidRPr="0020368F">
              <w:t>информационно-справочная телефонная линия,</w:t>
            </w:r>
          </w:p>
          <w:p w:rsidR="006E5C05" w:rsidRPr="0020368F" w:rsidRDefault="006E5C05" w:rsidP="006E5C05">
            <w:pPr>
              <w:keepNext/>
              <w:keepLines/>
              <w:contextualSpacing/>
              <w:jc w:val="both"/>
            </w:pPr>
            <w:r w:rsidRPr="0020368F">
              <w:t xml:space="preserve">государственная итоговая аттестация (ЕГЭ и ГИА (9 </w:t>
            </w:r>
            <w:proofErr w:type="spellStart"/>
            <w:r w:rsidRPr="0020368F">
              <w:t>кл</w:t>
            </w:r>
            <w:proofErr w:type="spellEnd"/>
            <w:r w:rsidRPr="0020368F">
              <w:t>.);</w:t>
            </w:r>
          </w:p>
          <w:p w:rsidR="006E5C05" w:rsidRPr="0020368F" w:rsidRDefault="006E5C05" w:rsidP="006E5C05">
            <w:pPr>
              <w:keepNext/>
              <w:keepLines/>
              <w:contextualSpacing/>
              <w:jc w:val="both"/>
            </w:pPr>
            <w:r w:rsidRPr="0020368F">
              <w:t>организация дополнительного образования детей;</w:t>
            </w:r>
          </w:p>
          <w:p w:rsidR="006E5C05" w:rsidRPr="0020368F" w:rsidRDefault="006E5C05" w:rsidP="006E5C05">
            <w:pPr>
              <w:keepNext/>
              <w:keepLines/>
              <w:contextualSpacing/>
              <w:jc w:val="both"/>
            </w:pPr>
            <w:proofErr w:type="spellStart"/>
            <w:r w:rsidRPr="0020368F">
              <w:t>рганизация</w:t>
            </w:r>
            <w:proofErr w:type="spellEnd"/>
            <w:r w:rsidRPr="0020368F">
              <w:t xml:space="preserve"> отдыха и оздоровления работников бюджетной сферы</w:t>
            </w:r>
          </w:p>
          <w:p w:rsidR="006E5C05" w:rsidRPr="0020368F" w:rsidRDefault="006E5C05" w:rsidP="006E5C05">
            <w:pPr>
              <w:keepNext/>
              <w:keepLines/>
              <w:contextualSpacing/>
              <w:jc w:val="both"/>
            </w:pPr>
            <w:r w:rsidRPr="0020368F">
              <w:t>по вопросам организации горячего питания в общеобразовательных орг</w:t>
            </w:r>
            <w:r w:rsidRPr="0020368F">
              <w:t>а</w:t>
            </w:r>
            <w:r w:rsidRPr="0020368F">
              <w:t>низациях Ульяновской области;</w:t>
            </w:r>
          </w:p>
          <w:p w:rsidR="006E5C05" w:rsidRPr="0020368F" w:rsidRDefault="006E5C05" w:rsidP="006E5C05">
            <w:pPr>
              <w:keepNext/>
              <w:keepLines/>
              <w:contextualSpacing/>
              <w:jc w:val="both"/>
            </w:pPr>
            <w:r w:rsidRPr="0020368F">
              <w:t>организация летнего отдыха детей</w:t>
            </w:r>
          </w:p>
          <w:p w:rsidR="006E5C05" w:rsidRPr="0020368F" w:rsidRDefault="006E5C05" w:rsidP="006E5C05">
            <w:pPr>
              <w:keepNext/>
              <w:keepLines/>
              <w:contextualSpacing/>
              <w:jc w:val="both"/>
            </w:pPr>
            <w:r w:rsidRPr="0020368F">
              <w:rPr>
                <w:bCs/>
              </w:rPr>
              <w:t>предоставление образования детям с ОВЗ и инвалидам</w:t>
            </w:r>
            <w:r w:rsidRPr="0020368F">
              <w:t xml:space="preserve"> организация д</w:t>
            </w:r>
            <w:r w:rsidRPr="0020368F">
              <w:t>о</w:t>
            </w:r>
            <w:r w:rsidRPr="0020368F">
              <w:t>полнительного образования детей</w:t>
            </w:r>
          </w:p>
          <w:p w:rsidR="006E5C05" w:rsidRPr="0020368F" w:rsidRDefault="006E5C05" w:rsidP="006E5C05">
            <w:pPr>
              <w:keepNext/>
              <w:keepLines/>
              <w:contextualSpacing/>
              <w:jc w:val="both"/>
            </w:pPr>
            <w:r w:rsidRPr="0020368F">
              <w:t>организация приема в вузы</w:t>
            </w:r>
          </w:p>
          <w:p w:rsidR="006E5C05" w:rsidRPr="0020368F" w:rsidRDefault="006E5C05" w:rsidP="006E5C05">
            <w:pPr>
              <w:keepNext/>
              <w:keepLines/>
              <w:contextualSpacing/>
              <w:jc w:val="both"/>
            </w:pPr>
            <w:r w:rsidRPr="0020368F">
              <w:t>организация приема в образовательные организации СПО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both"/>
            </w:pPr>
            <w:r w:rsidRPr="0020368F">
              <w:t xml:space="preserve">А.А.Абросимова </w:t>
            </w:r>
          </w:p>
          <w:p w:rsidR="006E5C05" w:rsidRPr="0020368F" w:rsidRDefault="006E5C05" w:rsidP="006E5C05">
            <w:pPr>
              <w:keepNext/>
              <w:keepLines/>
              <w:contextualSpacing/>
              <w:jc w:val="both"/>
            </w:pPr>
            <w:r w:rsidRPr="0020368F">
              <w:t xml:space="preserve">Л.А. Осипова </w:t>
            </w:r>
          </w:p>
          <w:p w:rsidR="006E5C05" w:rsidRPr="0020368F" w:rsidRDefault="006E5C05" w:rsidP="006E5C05">
            <w:pPr>
              <w:keepNext/>
              <w:keepLines/>
              <w:contextualSpacing/>
              <w:jc w:val="both"/>
            </w:pPr>
            <w:r w:rsidRPr="0020368F">
              <w:t>И.В.Антипова</w:t>
            </w:r>
          </w:p>
          <w:p w:rsidR="006E5C05" w:rsidRPr="0020368F" w:rsidRDefault="006E5C05" w:rsidP="006E5C05">
            <w:pPr>
              <w:keepNext/>
              <w:keepLines/>
              <w:contextualSpacing/>
              <w:jc w:val="both"/>
            </w:pPr>
            <w:r w:rsidRPr="0020368F">
              <w:t xml:space="preserve">Р.М.Артёменко </w:t>
            </w:r>
          </w:p>
          <w:p w:rsidR="006E5C05" w:rsidRPr="0020368F" w:rsidRDefault="006E5C05" w:rsidP="006E5C05">
            <w:pPr>
              <w:keepNext/>
              <w:keepLines/>
              <w:contextualSpacing/>
              <w:jc w:val="both"/>
            </w:pPr>
            <w:proofErr w:type="spellStart"/>
            <w:r w:rsidRPr="0020368F">
              <w:t>Е.Л.Дубенюк</w:t>
            </w:r>
            <w:proofErr w:type="spellEnd"/>
            <w:r w:rsidRPr="0020368F">
              <w:t xml:space="preserve">  </w:t>
            </w:r>
          </w:p>
          <w:p w:rsidR="006E5C05" w:rsidRPr="0020368F" w:rsidRDefault="006E5C05" w:rsidP="006E5C05">
            <w:pPr>
              <w:keepNext/>
              <w:keepLines/>
              <w:contextualSpacing/>
              <w:jc w:val="both"/>
            </w:pPr>
            <w:proofErr w:type="spellStart"/>
            <w:r w:rsidRPr="0020368F">
              <w:t>М.Ю.Керов</w:t>
            </w:r>
            <w:proofErr w:type="spellEnd"/>
          </w:p>
          <w:p w:rsidR="006E5C05" w:rsidRPr="0020368F" w:rsidRDefault="006E5C05" w:rsidP="006E5C05">
            <w:pPr>
              <w:keepNext/>
              <w:keepLines/>
              <w:contextualSpacing/>
              <w:jc w:val="both"/>
            </w:pPr>
            <w:proofErr w:type="spellStart"/>
            <w:r w:rsidRPr="0020368F">
              <w:t>М.В.Мясникова</w:t>
            </w:r>
            <w:proofErr w:type="spellEnd"/>
          </w:p>
          <w:p w:rsidR="006E5C05" w:rsidRPr="0020368F" w:rsidRDefault="006E5C05" w:rsidP="006E5C05">
            <w:pPr>
              <w:keepNext/>
              <w:keepLines/>
              <w:contextualSpacing/>
              <w:jc w:val="both"/>
            </w:pPr>
            <w:r w:rsidRPr="0020368F">
              <w:t>М.В.Прокофьева</w:t>
            </w:r>
          </w:p>
          <w:p w:rsidR="006E5C05" w:rsidRPr="0020368F" w:rsidRDefault="006E5C05" w:rsidP="006E5C05">
            <w:pPr>
              <w:keepNext/>
              <w:keepLines/>
              <w:contextualSpacing/>
              <w:jc w:val="both"/>
            </w:pPr>
            <w:r w:rsidRPr="0020368F">
              <w:t>Т.Н.Петрякова</w:t>
            </w:r>
          </w:p>
          <w:p w:rsidR="006E5C05" w:rsidRPr="0020368F" w:rsidRDefault="006E5C05" w:rsidP="006E5C05">
            <w:pPr>
              <w:keepNext/>
              <w:keepLines/>
              <w:contextualSpacing/>
              <w:jc w:val="both"/>
            </w:pPr>
            <w:r w:rsidRPr="0020368F">
              <w:t>Е.А.Хохлова</w:t>
            </w:r>
          </w:p>
        </w:tc>
      </w:tr>
      <w:tr w:rsidR="006E5C05" w:rsidRPr="0020368F" w:rsidTr="00AF00A2">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both"/>
            </w:pPr>
            <w:r w:rsidRPr="00DC675A">
              <w:rPr>
                <w:b/>
              </w:rPr>
              <w:t xml:space="preserve">На прямые телефонные линии в Министерстве образования и науки Ульяновской области в </w:t>
            </w:r>
            <w:r>
              <w:rPr>
                <w:b/>
              </w:rPr>
              <w:t>июне</w:t>
            </w:r>
            <w:r w:rsidRPr="00DC675A">
              <w:rPr>
                <w:b/>
              </w:rPr>
              <w:t xml:space="preserve"> 2018 года поступило </w:t>
            </w:r>
            <w:r>
              <w:rPr>
                <w:b/>
              </w:rPr>
              <w:t>365</w:t>
            </w:r>
            <w:r w:rsidRPr="00DC675A">
              <w:rPr>
                <w:b/>
              </w:rPr>
              <w:t xml:space="preserve"> телефонных звонк</w:t>
            </w:r>
            <w:r>
              <w:rPr>
                <w:b/>
              </w:rPr>
              <w:t>ов</w:t>
            </w:r>
            <w:r w:rsidRPr="00DC675A">
              <w:rPr>
                <w:b/>
              </w:rPr>
              <w:t>. Из них: н</w:t>
            </w:r>
            <w:r w:rsidRPr="00DC675A">
              <w:rPr>
                <w:b/>
                <w:spacing w:val="-20"/>
              </w:rPr>
              <w:t xml:space="preserve">а информационно-справочную телефонную линию Министерства образования и науки Ульяновской </w:t>
            </w:r>
            <w:proofErr w:type="spellStart"/>
            <w:r w:rsidRPr="00DC675A">
              <w:rPr>
                <w:b/>
                <w:spacing w:val="-20"/>
              </w:rPr>
              <w:t>облатси</w:t>
            </w:r>
            <w:proofErr w:type="spellEnd"/>
            <w:r w:rsidRPr="00DC675A">
              <w:rPr>
                <w:b/>
                <w:spacing w:val="-20"/>
              </w:rPr>
              <w:t xml:space="preserve"> поступило </w:t>
            </w:r>
            <w:r>
              <w:rPr>
                <w:b/>
                <w:spacing w:val="-20"/>
              </w:rPr>
              <w:t>17</w:t>
            </w:r>
            <w:r w:rsidRPr="00DC675A">
              <w:rPr>
                <w:b/>
                <w:spacing w:val="-20"/>
              </w:rPr>
              <w:t xml:space="preserve"> звонк</w:t>
            </w:r>
            <w:r>
              <w:rPr>
                <w:b/>
                <w:spacing w:val="-20"/>
              </w:rPr>
              <w:t>ов</w:t>
            </w:r>
            <w:r w:rsidRPr="00DC675A">
              <w:rPr>
                <w:b/>
                <w:spacing w:val="-20"/>
              </w:rPr>
              <w:t xml:space="preserve">,  по </w:t>
            </w:r>
            <w:proofErr w:type="spellStart"/>
            <w:r w:rsidRPr="00DC675A">
              <w:rPr>
                <w:b/>
                <w:spacing w:val="-20"/>
              </w:rPr>
              <w:t>вопросамгосударственная</w:t>
            </w:r>
            <w:proofErr w:type="spellEnd"/>
            <w:r w:rsidRPr="00DC675A">
              <w:rPr>
                <w:b/>
                <w:spacing w:val="-20"/>
              </w:rPr>
              <w:t xml:space="preserve"> итоговая аттестация (ЕГЭ и ГИА (9 </w:t>
            </w:r>
            <w:proofErr w:type="spellStart"/>
            <w:r w:rsidRPr="00DC675A">
              <w:rPr>
                <w:b/>
                <w:spacing w:val="-20"/>
              </w:rPr>
              <w:t>кл</w:t>
            </w:r>
            <w:proofErr w:type="spellEnd"/>
            <w:r w:rsidRPr="00DC675A">
              <w:rPr>
                <w:b/>
                <w:spacing w:val="-20"/>
              </w:rPr>
              <w:t xml:space="preserve">.)  поступило </w:t>
            </w:r>
            <w:r>
              <w:rPr>
                <w:b/>
                <w:spacing w:val="-20"/>
              </w:rPr>
              <w:t>36 звонков</w:t>
            </w:r>
            <w:proofErr w:type="gramStart"/>
            <w:r w:rsidRPr="00DC675A">
              <w:rPr>
                <w:b/>
                <w:spacing w:val="-20"/>
              </w:rPr>
              <w:t xml:space="preserve"> ,</w:t>
            </w:r>
            <w:proofErr w:type="gramEnd"/>
            <w:r w:rsidRPr="00DC675A">
              <w:rPr>
                <w:b/>
                <w:spacing w:val="-20"/>
              </w:rPr>
              <w:t xml:space="preserve"> по вопросу организации отдыха и оздоровления работников бюджетной сферы –  </w:t>
            </w:r>
            <w:r>
              <w:rPr>
                <w:b/>
                <w:spacing w:val="-20"/>
              </w:rPr>
              <w:t>4</w:t>
            </w:r>
            <w:r w:rsidRPr="00DC675A">
              <w:rPr>
                <w:b/>
                <w:spacing w:val="-20"/>
              </w:rPr>
              <w:t xml:space="preserve"> звонк</w:t>
            </w:r>
            <w:r>
              <w:rPr>
                <w:b/>
                <w:spacing w:val="-20"/>
              </w:rPr>
              <w:t>а</w:t>
            </w:r>
            <w:r w:rsidRPr="00DC675A">
              <w:rPr>
                <w:b/>
                <w:spacing w:val="-20"/>
              </w:rPr>
              <w:t xml:space="preserve">, по вопросам оплаты труда работников образовательных организаций – </w:t>
            </w:r>
            <w:r>
              <w:rPr>
                <w:b/>
                <w:spacing w:val="-20"/>
              </w:rPr>
              <w:t>40</w:t>
            </w:r>
            <w:r w:rsidRPr="00DC675A">
              <w:rPr>
                <w:b/>
                <w:spacing w:val="-20"/>
              </w:rPr>
              <w:t xml:space="preserve"> </w:t>
            </w:r>
            <w:proofErr w:type="spellStart"/>
            <w:r w:rsidRPr="00DC675A">
              <w:rPr>
                <w:b/>
                <w:spacing w:val="-20"/>
              </w:rPr>
              <w:t>звонок</w:t>
            </w:r>
            <w:r>
              <w:rPr>
                <w:b/>
                <w:spacing w:val="-20"/>
              </w:rPr>
              <w:t>ов</w:t>
            </w:r>
            <w:proofErr w:type="spellEnd"/>
            <w:r w:rsidRPr="00DC675A">
              <w:rPr>
                <w:b/>
                <w:spacing w:val="-20"/>
              </w:rPr>
              <w:t xml:space="preserve">, ,  по вопросам летнего отдыха детей – </w:t>
            </w:r>
            <w:r>
              <w:rPr>
                <w:b/>
                <w:spacing w:val="-20"/>
              </w:rPr>
              <w:t>234</w:t>
            </w:r>
            <w:r w:rsidRPr="00DC675A">
              <w:rPr>
                <w:b/>
                <w:spacing w:val="-20"/>
              </w:rPr>
              <w:t xml:space="preserve"> звонк</w:t>
            </w:r>
            <w:r>
              <w:rPr>
                <w:b/>
                <w:spacing w:val="-20"/>
              </w:rPr>
              <w:t>а</w:t>
            </w:r>
            <w:r w:rsidRPr="00DC675A">
              <w:rPr>
                <w:b/>
                <w:spacing w:val="-20"/>
              </w:rPr>
              <w:t xml:space="preserve">,  по вопросу </w:t>
            </w:r>
            <w:r>
              <w:rPr>
                <w:b/>
                <w:spacing w:val="-20"/>
              </w:rPr>
              <w:t>организации приёма в ВУЗы</w:t>
            </w:r>
            <w:r w:rsidRPr="00DC675A">
              <w:rPr>
                <w:b/>
                <w:spacing w:val="-20"/>
              </w:rPr>
              <w:t xml:space="preserve"> – </w:t>
            </w:r>
            <w:r>
              <w:rPr>
                <w:b/>
                <w:spacing w:val="-20"/>
              </w:rPr>
              <w:t xml:space="preserve">4 звонка, </w:t>
            </w:r>
            <w:r w:rsidRPr="00DC675A">
              <w:rPr>
                <w:b/>
                <w:spacing w:val="-20"/>
              </w:rPr>
              <w:t xml:space="preserve"> </w:t>
            </w:r>
            <w:r>
              <w:rPr>
                <w:b/>
                <w:spacing w:val="-20"/>
              </w:rPr>
              <w:t>п</w:t>
            </w:r>
            <w:r w:rsidRPr="00DC675A">
              <w:rPr>
                <w:b/>
                <w:spacing w:val="-20"/>
              </w:rPr>
              <w:t>о</w:t>
            </w:r>
            <w:r>
              <w:rPr>
                <w:b/>
                <w:spacing w:val="-20"/>
              </w:rPr>
              <w:t xml:space="preserve"> вопросу</w:t>
            </w:r>
            <w:r w:rsidRPr="00DC675A">
              <w:rPr>
                <w:b/>
                <w:spacing w:val="-20"/>
              </w:rPr>
              <w:t xml:space="preserve"> организации дополнительного образ</w:t>
            </w:r>
            <w:r w:rsidRPr="00DC675A">
              <w:rPr>
                <w:b/>
                <w:spacing w:val="-20"/>
              </w:rPr>
              <w:t>о</w:t>
            </w:r>
            <w:r w:rsidRPr="00DC675A">
              <w:rPr>
                <w:b/>
                <w:spacing w:val="-20"/>
              </w:rPr>
              <w:t>вания детей</w:t>
            </w:r>
            <w:r>
              <w:rPr>
                <w:b/>
                <w:spacing w:val="-20"/>
              </w:rPr>
              <w:t xml:space="preserve"> 4 звонка, по вопросам организации приёма в профессиональные организации ПОО – 26 звонков. Обращений на прямую линию </w:t>
            </w:r>
            <w:r w:rsidRPr="00DC675A">
              <w:rPr>
                <w:b/>
                <w:spacing w:val="-20"/>
              </w:rPr>
              <w:t>«Реги</w:t>
            </w:r>
            <w:r w:rsidRPr="00DC675A">
              <w:rPr>
                <w:b/>
                <w:spacing w:val="-20"/>
              </w:rPr>
              <w:t>о</w:t>
            </w:r>
            <w:r w:rsidRPr="00DC675A">
              <w:rPr>
                <w:b/>
                <w:spacing w:val="-20"/>
              </w:rPr>
              <w:t>нальные конкурсные мероприятия, олимпиады и соревнования для школьников»,  «Организации горячего питания в общеобразовательных орг</w:t>
            </w:r>
            <w:r w:rsidRPr="00DC675A">
              <w:rPr>
                <w:b/>
                <w:spacing w:val="-20"/>
              </w:rPr>
              <w:t>а</w:t>
            </w:r>
            <w:r w:rsidRPr="00DC675A">
              <w:rPr>
                <w:b/>
                <w:spacing w:val="-20"/>
              </w:rPr>
              <w:t xml:space="preserve">низациях» </w:t>
            </w:r>
            <w:r>
              <w:rPr>
                <w:b/>
                <w:spacing w:val="-20"/>
              </w:rPr>
              <w:t xml:space="preserve">и «Выпуск в образовательных организациях», </w:t>
            </w:r>
            <w:r w:rsidRPr="00DC675A">
              <w:rPr>
                <w:b/>
                <w:spacing w:val="-20"/>
              </w:rPr>
              <w:t xml:space="preserve"> </w:t>
            </w:r>
            <w:r>
              <w:rPr>
                <w:b/>
                <w:spacing w:val="-20"/>
              </w:rPr>
              <w:t>«П</w:t>
            </w:r>
            <w:r w:rsidRPr="00DC675A">
              <w:rPr>
                <w:b/>
                <w:spacing w:val="-20"/>
              </w:rPr>
              <w:t>редоставлени</w:t>
            </w:r>
            <w:r>
              <w:rPr>
                <w:b/>
                <w:spacing w:val="-20"/>
              </w:rPr>
              <w:t>е</w:t>
            </w:r>
            <w:r w:rsidRPr="00DC675A">
              <w:rPr>
                <w:b/>
                <w:spacing w:val="-20"/>
              </w:rPr>
              <w:t xml:space="preserve"> образования детям с ограниченными возможн</w:t>
            </w:r>
            <w:r>
              <w:rPr>
                <w:b/>
                <w:spacing w:val="-20"/>
              </w:rPr>
              <w:t>остями здоровья  и инв</w:t>
            </w:r>
            <w:r>
              <w:rPr>
                <w:b/>
                <w:spacing w:val="-20"/>
              </w:rPr>
              <w:t>а</w:t>
            </w:r>
            <w:r>
              <w:rPr>
                <w:b/>
                <w:spacing w:val="-20"/>
              </w:rPr>
              <w:t xml:space="preserve">лидам» </w:t>
            </w:r>
            <w:r w:rsidRPr="00DC675A">
              <w:rPr>
                <w:b/>
                <w:spacing w:val="-20"/>
              </w:rPr>
              <w:t xml:space="preserve"> звонков не поступало.</w:t>
            </w:r>
          </w:p>
        </w:tc>
      </w:tr>
      <w:tr w:rsidR="006E5C05" w:rsidRPr="0020368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both"/>
            </w:pPr>
            <w:r w:rsidRPr="0020368F">
              <w:t>Освещение в региональных СМИ и на сайтах Министерства образования и науки и Правительства Ульяновской области социально-значимых м</w:t>
            </w:r>
            <w:r w:rsidRPr="0020368F">
              <w:t>е</w:t>
            </w:r>
            <w:r w:rsidRPr="0020368F">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20368F">
              <w:t>я</w:t>
            </w:r>
            <w:r w:rsidRPr="0020368F">
              <w:lastRenderedPageBreak/>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lastRenderedPageBreak/>
              <w:t>по мере</w:t>
            </w:r>
          </w:p>
          <w:p w:rsidR="006E5C05" w:rsidRPr="0020368F" w:rsidRDefault="006E5C05" w:rsidP="006E5C05">
            <w:pPr>
              <w:keepNext/>
              <w:keepLines/>
              <w:contextualSpacing/>
              <w:jc w:val="center"/>
            </w:pPr>
            <w:r w:rsidRPr="0020368F">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pPr>
            <w:r w:rsidRPr="0020368F">
              <w:t>Пресс-секретари Министерства обр</w:t>
            </w:r>
            <w:r w:rsidRPr="0020368F">
              <w:t>а</w:t>
            </w:r>
            <w:r w:rsidRPr="0020368F">
              <w:t>зования</w:t>
            </w:r>
          </w:p>
          <w:p w:rsidR="006E5C05" w:rsidRPr="0020368F" w:rsidRDefault="006E5C05" w:rsidP="006E5C05">
            <w:pPr>
              <w:keepNext/>
              <w:keepLines/>
              <w:contextualSpacing/>
            </w:pPr>
          </w:p>
        </w:tc>
      </w:tr>
      <w:tr w:rsidR="006E5C05" w:rsidRPr="0020368F" w:rsidTr="0077627C">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887E94" w:rsidRDefault="006E5C05" w:rsidP="006E5C05">
            <w:pPr>
              <w:keepNext/>
              <w:keepLines/>
              <w:autoSpaceDE w:val="0"/>
              <w:autoSpaceDN w:val="0"/>
              <w:adjustRightInd w:val="0"/>
              <w:ind w:right="12"/>
              <w:jc w:val="both"/>
              <w:rPr>
                <w:b/>
              </w:rPr>
            </w:pPr>
            <w:r>
              <w:rPr>
                <w:b/>
              </w:rPr>
              <w:t>- И</w:t>
            </w:r>
            <w:r w:rsidRPr="00887E94">
              <w:rPr>
                <w:b/>
              </w:rPr>
              <w:t xml:space="preserve">нформационное сообщение и </w:t>
            </w:r>
            <w:proofErr w:type="spellStart"/>
            <w:r w:rsidRPr="00887E94">
              <w:rPr>
                <w:b/>
              </w:rPr>
              <w:t>телесюжет</w:t>
            </w:r>
            <w:proofErr w:type="spellEnd"/>
            <w:r w:rsidRPr="00887E94">
              <w:rPr>
                <w:b/>
              </w:rPr>
              <w:t xml:space="preserve"> о проведении ежегодного праздника выпускников «Взлетная полоса» - 1ul.ru, dimgrad24.ru, «Репортер 73», ГТРК «Волга» - «</w:t>
            </w:r>
            <w:proofErr w:type="spellStart"/>
            <w:proofErr w:type="gramStart"/>
            <w:r w:rsidRPr="00887E94">
              <w:rPr>
                <w:b/>
              </w:rPr>
              <w:t>Вести-Ульяновск</w:t>
            </w:r>
            <w:proofErr w:type="spellEnd"/>
            <w:proofErr w:type="gramEnd"/>
            <w:r w:rsidRPr="00887E94">
              <w:rPr>
                <w:b/>
              </w:rPr>
              <w:t>», "</w:t>
            </w:r>
            <w:proofErr w:type="spellStart"/>
            <w:r w:rsidRPr="00887E94">
              <w:rPr>
                <w:b/>
              </w:rPr>
              <w:t>Кузоватовские</w:t>
            </w:r>
            <w:proofErr w:type="spellEnd"/>
            <w:r w:rsidRPr="00887E94">
              <w:rPr>
                <w:b/>
              </w:rPr>
              <w:t xml:space="preserve"> вести"(2), "Ленинец", "</w:t>
            </w:r>
            <w:proofErr w:type="spellStart"/>
            <w:r w:rsidRPr="00887E94">
              <w:rPr>
                <w:b/>
              </w:rPr>
              <w:t>Тереньгульские</w:t>
            </w:r>
            <w:proofErr w:type="spellEnd"/>
            <w:r w:rsidRPr="00887E94">
              <w:rPr>
                <w:b/>
              </w:rPr>
              <w:t xml:space="preserve"> вести", "Волжские зори", "Наш край", "Восход", "Димитровград", «Русское радио», «</w:t>
            </w:r>
            <w:proofErr w:type="spellStart"/>
            <w:r w:rsidRPr="00887E94">
              <w:rPr>
                <w:b/>
              </w:rPr>
              <w:t>Авторадио</w:t>
            </w:r>
            <w:proofErr w:type="spellEnd"/>
            <w:r w:rsidRPr="00887E94">
              <w:rPr>
                <w:b/>
              </w:rPr>
              <w:t>», «Радио 2х2»(2), «Мил</w:t>
            </w:r>
            <w:r w:rsidRPr="00887E94">
              <w:rPr>
                <w:b/>
              </w:rPr>
              <w:t>и</w:t>
            </w:r>
            <w:r w:rsidRPr="00887E94">
              <w:rPr>
                <w:b/>
              </w:rPr>
              <w:t>цейская волна», «Радио 7» - «Губерния в эфире»</w:t>
            </w:r>
          </w:p>
          <w:p w:rsidR="006E5C05" w:rsidRPr="00887E94" w:rsidRDefault="006E5C05" w:rsidP="006E5C05">
            <w:pPr>
              <w:keepNext/>
              <w:keepLines/>
              <w:autoSpaceDE w:val="0"/>
              <w:autoSpaceDN w:val="0"/>
              <w:adjustRightInd w:val="0"/>
              <w:ind w:right="12"/>
              <w:jc w:val="both"/>
              <w:rPr>
                <w:b/>
              </w:rPr>
            </w:pPr>
            <w:r w:rsidRPr="00887E94">
              <w:rPr>
                <w:b/>
              </w:rPr>
              <w:t xml:space="preserve">- информационное сообщение и </w:t>
            </w:r>
            <w:proofErr w:type="spellStart"/>
            <w:r w:rsidRPr="00887E94">
              <w:rPr>
                <w:b/>
              </w:rPr>
              <w:t>телесюжет</w:t>
            </w:r>
            <w:proofErr w:type="spellEnd"/>
            <w:r w:rsidRPr="00887E94">
              <w:rPr>
                <w:b/>
              </w:rPr>
              <w:t xml:space="preserve"> о федеральной стратегической инициативе «Кадры будущего для регионов» и губернаторской школе для участников - 1ul.ru, media73.ru(2), </w:t>
            </w:r>
            <w:proofErr w:type="spellStart"/>
            <w:r w:rsidRPr="00887E94">
              <w:rPr>
                <w:b/>
              </w:rPr>
              <w:t>ulgov.ru</w:t>
            </w:r>
            <w:proofErr w:type="spellEnd"/>
            <w:r w:rsidRPr="00887E94">
              <w:rPr>
                <w:b/>
              </w:rPr>
              <w:t>, "Радио 2х2"(2), "Народная газета", ГТРК «Волга» - «</w:t>
            </w:r>
            <w:proofErr w:type="spellStart"/>
            <w:proofErr w:type="gramStart"/>
            <w:r w:rsidRPr="00887E94">
              <w:rPr>
                <w:b/>
              </w:rPr>
              <w:t>Вести-Ульяновск</w:t>
            </w:r>
            <w:proofErr w:type="spellEnd"/>
            <w:proofErr w:type="gramEnd"/>
            <w:r w:rsidRPr="00887E94">
              <w:rPr>
                <w:b/>
              </w:rPr>
              <w:t>»(2), «Репортер 73»</w:t>
            </w:r>
          </w:p>
          <w:p w:rsidR="006E5C05" w:rsidRPr="00887E94" w:rsidRDefault="006E5C05" w:rsidP="006E5C05">
            <w:pPr>
              <w:keepNext/>
              <w:keepLines/>
              <w:autoSpaceDE w:val="0"/>
              <w:autoSpaceDN w:val="0"/>
              <w:adjustRightInd w:val="0"/>
              <w:ind w:right="12"/>
              <w:jc w:val="both"/>
              <w:rPr>
                <w:b/>
              </w:rPr>
            </w:pPr>
            <w:r w:rsidRPr="00887E94">
              <w:rPr>
                <w:b/>
              </w:rPr>
              <w:t xml:space="preserve">- информационное сообщение о старте регионального этапа Всероссийского конкурса «Премия Всероссийского общества изобретателей и рационализаторов 2019» - 73online.ru, 1ul.ru, </w:t>
            </w:r>
            <w:proofErr w:type="spellStart"/>
            <w:r w:rsidRPr="00887E94">
              <w:rPr>
                <w:b/>
              </w:rPr>
              <w:t>ulpravda.ru</w:t>
            </w:r>
            <w:proofErr w:type="spellEnd"/>
            <w:r w:rsidRPr="00887E94">
              <w:rPr>
                <w:b/>
              </w:rPr>
              <w:t>, media73.ru</w:t>
            </w:r>
          </w:p>
          <w:p w:rsidR="006E5C05" w:rsidRPr="00887E94" w:rsidRDefault="006E5C05" w:rsidP="006E5C05">
            <w:pPr>
              <w:keepNext/>
              <w:keepLines/>
              <w:autoSpaceDE w:val="0"/>
              <w:autoSpaceDN w:val="0"/>
              <w:adjustRightInd w:val="0"/>
              <w:ind w:right="12"/>
              <w:jc w:val="both"/>
              <w:rPr>
                <w:b/>
              </w:rPr>
            </w:pPr>
            <w:r w:rsidRPr="00887E94">
              <w:rPr>
                <w:b/>
              </w:rPr>
              <w:t xml:space="preserve">- информационное сообщение о высокой оценке работы МЦК представителем федерального </w:t>
            </w:r>
            <w:proofErr w:type="spellStart"/>
            <w:r w:rsidRPr="00887E94">
              <w:rPr>
                <w:b/>
              </w:rPr>
              <w:t>минестерства</w:t>
            </w:r>
            <w:proofErr w:type="spellEnd"/>
            <w:r w:rsidRPr="00887E94">
              <w:rPr>
                <w:b/>
              </w:rPr>
              <w:t xml:space="preserve"> образования и науки  - media73.ru, "</w:t>
            </w:r>
            <w:proofErr w:type="gramStart"/>
            <w:r w:rsidRPr="00887E94">
              <w:rPr>
                <w:b/>
              </w:rPr>
              <w:t>Ульяновская</w:t>
            </w:r>
            <w:proofErr w:type="gramEnd"/>
            <w:r w:rsidRPr="00887E94">
              <w:rPr>
                <w:b/>
              </w:rPr>
              <w:t xml:space="preserve"> правда"</w:t>
            </w:r>
          </w:p>
          <w:p w:rsidR="006E5C05" w:rsidRPr="00887E94" w:rsidRDefault="006E5C05" w:rsidP="006E5C05">
            <w:pPr>
              <w:keepNext/>
              <w:keepLines/>
              <w:autoSpaceDE w:val="0"/>
              <w:autoSpaceDN w:val="0"/>
              <w:adjustRightInd w:val="0"/>
              <w:ind w:right="12"/>
              <w:jc w:val="both"/>
              <w:rPr>
                <w:b/>
              </w:rPr>
            </w:pPr>
            <w:r w:rsidRPr="00887E94">
              <w:rPr>
                <w:b/>
              </w:rPr>
              <w:t xml:space="preserve">- информационное сообщение и </w:t>
            </w:r>
            <w:proofErr w:type="spellStart"/>
            <w:r w:rsidRPr="00887E94">
              <w:rPr>
                <w:b/>
              </w:rPr>
              <w:t>телесюжет</w:t>
            </w:r>
            <w:proofErr w:type="spellEnd"/>
            <w:r w:rsidRPr="00887E94">
              <w:rPr>
                <w:b/>
              </w:rPr>
              <w:t xml:space="preserve"> о первом выпуске магистров в сфере ЖКХ - media73.ru(2), </w:t>
            </w:r>
            <w:proofErr w:type="spellStart"/>
            <w:r w:rsidRPr="00887E94">
              <w:rPr>
                <w:b/>
              </w:rPr>
              <w:t>ulpravda.ru</w:t>
            </w:r>
            <w:proofErr w:type="spellEnd"/>
            <w:r w:rsidRPr="00887E94">
              <w:rPr>
                <w:b/>
              </w:rPr>
              <w:t xml:space="preserve">, </w:t>
            </w:r>
            <w:proofErr w:type="spellStart"/>
            <w:r w:rsidRPr="00887E94">
              <w:rPr>
                <w:b/>
              </w:rPr>
              <w:t>ulgov.ru</w:t>
            </w:r>
            <w:proofErr w:type="spellEnd"/>
            <w:r w:rsidRPr="00887E94">
              <w:rPr>
                <w:b/>
              </w:rPr>
              <w:t>, 1ul.ru, "Народная газета", "Радио 2х2"(3), ГТРК "Волга", «</w:t>
            </w:r>
            <w:proofErr w:type="gramStart"/>
            <w:r w:rsidRPr="00887E94">
              <w:rPr>
                <w:b/>
              </w:rPr>
              <w:t>Ульяновская</w:t>
            </w:r>
            <w:proofErr w:type="gramEnd"/>
            <w:r w:rsidRPr="00887E94">
              <w:rPr>
                <w:b/>
              </w:rPr>
              <w:t xml:space="preserve"> правда»</w:t>
            </w:r>
          </w:p>
          <w:p w:rsidR="006E5C05" w:rsidRPr="00887E94" w:rsidRDefault="006E5C05" w:rsidP="006E5C05">
            <w:pPr>
              <w:keepNext/>
              <w:keepLines/>
              <w:autoSpaceDE w:val="0"/>
              <w:autoSpaceDN w:val="0"/>
              <w:adjustRightInd w:val="0"/>
              <w:ind w:right="12"/>
              <w:jc w:val="both"/>
              <w:rPr>
                <w:b/>
              </w:rPr>
            </w:pPr>
            <w:r w:rsidRPr="00887E94">
              <w:rPr>
                <w:b/>
              </w:rPr>
              <w:t xml:space="preserve">- информационное сообщение и </w:t>
            </w:r>
            <w:proofErr w:type="spellStart"/>
            <w:r w:rsidRPr="00887E94">
              <w:rPr>
                <w:b/>
              </w:rPr>
              <w:t>телесюжет</w:t>
            </w:r>
            <w:proofErr w:type="spellEnd"/>
            <w:r w:rsidRPr="00887E94">
              <w:rPr>
                <w:b/>
              </w:rPr>
              <w:t xml:space="preserve"> о выпускных вечерах в образовательных учреждениях - </w:t>
            </w:r>
            <w:proofErr w:type="spellStart"/>
            <w:r w:rsidRPr="00887E94">
              <w:rPr>
                <w:b/>
              </w:rPr>
              <w:t>misanec.ru</w:t>
            </w:r>
            <w:proofErr w:type="spellEnd"/>
            <w:r w:rsidRPr="00887E94">
              <w:rPr>
                <w:b/>
              </w:rPr>
              <w:t xml:space="preserve">(3), </w:t>
            </w:r>
            <w:proofErr w:type="spellStart"/>
            <w:r w:rsidRPr="00887E94">
              <w:rPr>
                <w:b/>
              </w:rPr>
              <w:t>trisosny.ru</w:t>
            </w:r>
            <w:proofErr w:type="spellEnd"/>
            <w:r w:rsidRPr="00887E94">
              <w:rPr>
                <w:b/>
              </w:rPr>
              <w:t xml:space="preserve">(4), dimgrad24.ru(2), </w:t>
            </w:r>
            <w:proofErr w:type="spellStart"/>
            <w:r w:rsidRPr="00887E94">
              <w:rPr>
                <w:b/>
              </w:rPr>
              <w:t>ulpravda.ru</w:t>
            </w:r>
            <w:proofErr w:type="spellEnd"/>
            <w:r w:rsidRPr="00887E94">
              <w:rPr>
                <w:b/>
              </w:rPr>
              <w:t>, "Димитровград"(7), "</w:t>
            </w:r>
            <w:proofErr w:type="gramStart"/>
            <w:r w:rsidRPr="00887E94">
              <w:rPr>
                <w:b/>
              </w:rPr>
              <w:t>Приволжская</w:t>
            </w:r>
            <w:proofErr w:type="gramEnd"/>
            <w:r w:rsidRPr="00887E94">
              <w:rPr>
                <w:b/>
              </w:rPr>
              <w:t xml:space="preserve"> правда", "Вперед", "</w:t>
            </w:r>
            <w:proofErr w:type="spellStart"/>
            <w:r w:rsidRPr="00887E94">
              <w:rPr>
                <w:b/>
              </w:rPr>
              <w:t>Сурская</w:t>
            </w:r>
            <w:proofErr w:type="spellEnd"/>
            <w:r w:rsidRPr="00887E94">
              <w:rPr>
                <w:b/>
              </w:rPr>
              <w:t xml:space="preserve"> правда", "Н</w:t>
            </w:r>
            <w:r w:rsidRPr="00887E94">
              <w:rPr>
                <w:b/>
              </w:rPr>
              <w:t>о</w:t>
            </w:r>
            <w:r w:rsidRPr="00887E94">
              <w:rPr>
                <w:b/>
              </w:rPr>
              <w:t>вое время", "</w:t>
            </w:r>
            <w:proofErr w:type="spellStart"/>
            <w:r w:rsidRPr="00887E94">
              <w:rPr>
                <w:b/>
              </w:rPr>
              <w:t>Барышские</w:t>
            </w:r>
            <w:proofErr w:type="spellEnd"/>
            <w:r w:rsidRPr="00887E94">
              <w:rPr>
                <w:b/>
              </w:rPr>
              <w:t xml:space="preserve"> вести", "</w:t>
            </w:r>
            <w:proofErr w:type="spellStart"/>
            <w:r w:rsidRPr="00887E94">
              <w:rPr>
                <w:b/>
              </w:rPr>
              <w:t>Старомаинские</w:t>
            </w:r>
            <w:proofErr w:type="spellEnd"/>
            <w:r w:rsidRPr="00887E94">
              <w:rPr>
                <w:b/>
              </w:rPr>
              <w:t xml:space="preserve"> известия", "Молодежная газета", "Ленинец"(2), "Наш край"(2), "Во</w:t>
            </w:r>
            <w:r w:rsidRPr="00887E94">
              <w:rPr>
                <w:b/>
              </w:rPr>
              <w:t>с</w:t>
            </w:r>
            <w:r w:rsidRPr="00887E94">
              <w:rPr>
                <w:b/>
              </w:rPr>
              <w:t>ход", ГТРК «Волга» - «</w:t>
            </w:r>
            <w:proofErr w:type="spellStart"/>
            <w:r w:rsidRPr="00887E94">
              <w:rPr>
                <w:b/>
              </w:rPr>
              <w:t>Вести-Ульяновск</w:t>
            </w:r>
            <w:proofErr w:type="spellEnd"/>
            <w:r w:rsidRPr="00887E94">
              <w:rPr>
                <w:b/>
              </w:rPr>
              <w:t>», "Звезда"</w:t>
            </w:r>
          </w:p>
          <w:p w:rsidR="006E5C05" w:rsidRPr="00887E94" w:rsidRDefault="006E5C05" w:rsidP="006E5C05">
            <w:pPr>
              <w:keepNext/>
              <w:keepLines/>
              <w:autoSpaceDE w:val="0"/>
              <w:autoSpaceDN w:val="0"/>
              <w:adjustRightInd w:val="0"/>
              <w:ind w:right="12"/>
              <w:jc w:val="both"/>
              <w:rPr>
                <w:b/>
              </w:rPr>
            </w:pPr>
            <w:r w:rsidRPr="00887E94">
              <w:rPr>
                <w:b/>
              </w:rPr>
              <w:t xml:space="preserve">- информационное сообщение и </w:t>
            </w:r>
            <w:proofErr w:type="spellStart"/>
            <w:r w:rsidRPr="00887E94">
              <w:rPr>
                <w:b/>
              </w:rPr>
              <w:t>телесюжет</w:t>
            </w:r>
            <w:proofErr w:type="spellEnd"/>
            <w:r w:rsidRPr="00887E94">
              <w:rPr>
                <w:b/>
              </w:rPr>
              <w:t xml:space="preserve"> об ульяновских призерах межрегиональных соревнований «Школа безопасн</w:t>
            </w:r>
            <w:r w:rsidRPr="00887E94">
              <w:rPr>
                <w:b/>
              </w:rPr>
              <w:t>о</w:t>
            </w:r>
            <w:r w:rsidRPr="00887E94">
              <w:rPr>
                <w:b/>
              </w:rPr>
              <w:t xml:space="preserve">сти» - </w:t>
            </w:r>
            <w:proofErr w:type="spellStart"/>
            <w:r w:rsidRPr="00887E94">
              <w:rPr>
                <w:b/>
              </w:rPr>
              <w:t>misanec.ru</w:t>
            </w:r>
            <w:proofErr w:type="spellEnd"/>
            <w:r w:rsidRPr="00887E94">
              <w:rPr>
                <w:b/>
              </w:rPr>
              <w:t xml:space="preserve">, </w:t>
            </w:r>
            <w:proofErr w:type="spellStart"/>
            <w:r w:rsidRPr="00887E94">
              <w:rPr>
                <w:b/>
              </w:rPr>
              <w:t>ulpravda.ru</w:t>
            </w:r>
            <w:proofErr w:type="spellEnd"/>
            <w:r w:rsidRPr="00887E94">
              <w:rPr>
                <w:b/>
              </w:rPr>
              <w:t>, ГТРК «Волга» - «</w:t>
            </w:r>
            <w:proofErr w:type="spellStart"/>
            <w:proofErr w:type="gramStart"/>
            <w:r w:rsidRPr="00887E94">
              <w:rPr>
                <w:b/>
              </w:rPr>
              <w:t>Вести-Ульяновск</w:t>
            </w:r>
            <w:proofErr w:type="spellEnd"/>
            <w:proofErr w:type="gramEnd"/>
            <w:r w:rsidRPr="00887E94">
              <w:rPr>
                <w:b/>
              </w:rPr>
              <w:t>»</w:t>
            </w:r>
          </w:p>
          <w:p w:rsidR="006E5C05" w:rsidRPr="00887E94" w:rsidRDefault="006E5C05" w:rsidP="006E5C05">
            <w:pPr>
              <w:keepNext/>
              <w:keepLines/>
              <w:autoSpaceDE w:val="0"/>
              <w:autoSpaceDN w:val="0"/>
              <w:adjustRightInd w:val="0"/>
              <w:ind w:right="12"/>
              <w:jc w:val="both"/>
              <w:rPr>
                <w:b/>
              </w:rPr>
            </w:pPr>
            <w:r w:rsidRPr="00887E94">
              <w:rPr>
                <w:b/>
              </w:rPr>
              <w:t xml:space="preserve">- информационное сообщение и </w:t>
            </w:r>
            <w:proofErr w:type="spellStart"/>
            <w:r w:rsidRPr="00887E94">
              <w:rPr>
                <w:b/>
              </w:rPr>
              <w:t>телесюжет</w:t>
            </w:r>
            <w:proofErr w:type="spellEnd"/>
            <w:r w:rsidRPr="00887E94">
              <w:rPr>
                <w:b/>
              </w:rPr>
              <w:t xml:space="preserve"> о проведении семинаров в сфере науки и образования с университетами стран БРИКС - </w:t>
            </w:r>
            <w:proofErr w:type="spellStart"/>
            <w:r w:rsidRPr="00887E94">
              <w:rPr>
                <w:b/>
              </w:rPr>
              <w:t>ulpressa.ru</w:t>
            </w:r>
            <w:proofErr w:type="spellEnd"/>
            <w:r w:rsidRPr="00887E94">
              <w:rPr>
                <w:b/>
              </w:rPr>
              <w:t>, "Волжские зори", "Радио 2х2", ГТРК «Волга» - «</w:t>
            </w:r>
            <w:proofErr w:type="spellStart"/>
            <w:proofErr w:type="gramStart"/>
            <w:r w:rsidRPr="00887E94">
              <w:rPr>
                <w:b/>
              </w:rPr>
              <w:t>Вести-Ульяновск</w:t>
            </w:r>
            <w:proofErr w:type="spellEnd"/>
            <w:proofErr w:type="gramEnd"/>
            <w:r w:rsidRPr="00887E94">
              <w:rPr>
                <w:b/>
              </w:rPr>
              <w:t>»</w:t>
            </w:r>
          </w:p>
          <w:p w:rsidR="006E5C05" w:rsidRPr="00887E94" w:rsidRDefault="006E5C05" w:rsidP="006E5C05">
            <w:pPr>
              <w:keepNext/>
              <w:keepLines/>
              <w:autoSpaceDE w:val="0"/>
              <w:autoSpaceDN w:val="0"/>
              <w:adjustRightInd w:val="0"/>
              <w:ind w:right="12"/>
              <w:jc w:val="both"/>
              <w:rPr>
                <w:b/>
              </w:rPr>
            </w:pPr>
            <w:r w:rsidRPr="00887E94">
              <w:rPr>
                <w:b/>
              </w:rPr>
              <w:t xml:space="preserve">- информационное сообщение и </w:t>
            </w:r>
            <w:proofErr w:type="spellStart"/>
            <w:r w:rsidRPr="00887E94">
              <w:rPr>
                <w:b/>
              </w:rPr>
              <w:t>телесюжет</w:t>
            </w:r>
            <w:proofErr w:type="spellEnd"/>
            <w:r w:rsidRPr="00887E94">
              <w:rPr>
                <w:b/>
              </w:rPr>
              <w:t xml:space="preserve"> о старте приемной кампании - "Димитровград", "Волжские зори", ГТРК "Во</w:t>
            </w:r>
            <w:r w:rsidRPr="00887E94">
              <w:rPr>
                <w:b/>
              </w:rPr>
              <w:t>л</w:t>
            </w:r>
            <w:r w:rsidRPr="00887E94">
              <w:rPr>
                <w:b/>
              </w:rPr>
              <w:t>га", ГТРК «Волга» - «</w:t>
            </w:r>
            <w:proofErr w:type="spellStart"/>
            <w:proofErr w:type="gramStart"/>
            <w:r w:rsidRPr="00887E94">
              <w:rPr>
                <w:b/>
              </w:rPr>
              <w:t>Вести-Ульяновск</w:t>
            </w:r>
            <w:proofErr w:type="spellEnd"/>
            <w:proofErr w:type="gramEnd"/>
            <w:r w:rsidRPr="00887E94">
              <w:rPr>
                <w:b/>
              </w:rPr>
              <w:t>»(2)</w:t>
            </w:r>
          </w:p>
          <w:p w:rsidR="006E5C05" w:rsidRPr="00887E94" w:rsidRDefault="006E5C05" w:rsidP="006E5C05">
            <w:pPr>
              <w:keepNext/>
              <w:keepLines/>
              <w:autoSpaceDE w:val="0"/>
              <w:autoSpaceDN w:val="0"/>
              <w:adjustRightInd w:val="0"/>
              <w:ind w:right="12"/>
              <w:jc w:val="both"/>
              <w:rPr>
                <w:b/>
              </w:rPr>
            </w:pPr>
            <w:r w:rsidRPr="00887E94">
              <w:rPr>
                <w:b/>
              </w:rPr>
              <w:t xml:space="preserve">- информационное сообщение и </w:t>
            </w:r>
            <w:proofErr w:type="spellStart"/>
            <w:r w:rsidRPr="00887E94">
              <w:rPr>
                <w:b/>
              </w:rPr>
              <w:t>телесюжет</w:t>
            </w:r>
            <w:proofErr w:type="spellEnd"/>
            <w:r w:rsidRPr="00887E94">
              <w:rPr>
                <w:b/>
              </w:rPr>
              <w:t xml:space="preserve"> о проведении летней кампании отдыха и оздоровления детей и проверках в л</w:t>
            </w:r>
            <w:r w:rsidRPr="00887E94">
              <w:rPr>
                <w:b/>
              </w:rPr>
              <w:t>а</w:t>
            </w:r>
            <w:r w:rsidRPr="00887E94">
              <w:rPr>
                <w:b/>
              </w:rPr>
              <w:t xml:space="preserve">герях - </w:t>
            </w:r>
            <w:proofErr w:type="spellStart"/>
            <w:r w:rsidRPr="00887E94">
              <w:rPr>
                <w:b/>
              </w:rPr>
              <w:t>ulgov.ru</w:t>
            </w:r>
            <w:proofErr w:type="spellEnd"/>
            <w:r w:rsidRPr="00887E94">
              <w:rPr>
                <w:b/>
              </w:rPr>
              <w:t>, 73online.ru, media73.ru, «</w:t>
            </w:r>
            <w:proofErr w:type="gramStart"/>
            <w:r w:rsidRPr="00887E94">
              <w:rPr>
                <w:b/>
              </w:rPr>
              <w:t>Ульяновская</w:t>
            </w:r>
            <w:proofErr w:type="gramEnd"/>
            <w:r w:rsidRPr="00887E94">
              <w:rPr>
                <w:b/>
              </w:rPr>
              <w:t xml:space="preserve"> правда», «Репортер 73», ГТРК «Волга» - «</w:t>
            </w:r>
            <w:proofErr w:type="spellStart"/>
            <w:r w:rsidRPr="00887E94">
              <w:rPr>
                <w:b/>
              </w:rPr>
              <w:t>Вести-Ульяновск</w:t>
            </w:r>
            <w:proofErr w:type="spellEnd"/>
            <w:r w:rsidRPr="00887E94">
              <w:rPr>
                <w:b/>
              </w:rPr>
              <w:t>»(3), "Волжские зори", "Димитровград", "Наш край"(5), "Искра", "Родина Ильича", "Карсунский вестник", "</w:t>
            </w:r>
            <w:proofErr w:type="spellStart"/>
            <w:r w:rsidRPr="00887E94">
              <w:rPr>
                <w:b/>
              </w:rPr>
              <w:t>Мелекесские</w:t>
            </w:r>
            <w:proofErr w:type="spellEnd"/>
            <w:r w:rsidRPr="00887E94">
              <w:rPr>
                <w:b/>
              </w:rPr>
              <w:t xml:space="preserve"> вести", "</w:t>
            </w:r>
            <w:proofErr w:type="spellStart"/>
            <w:r w:rsidRPr="00887E94">
              <w:rPr>
                <w:b/>
              </w:rPr>
              <w:t>Цильнинские</w:t>
            </w:r>
            <w:proofErr w:type="spellEnd"/>
            <w:r w:rsidRPr="00887E94">
              <w:rPr>
                <w:b/>
              </w:rPr>
              <w:t xml:space="preserve"> новости", "Ульяновск сегодня", "Радио 2х2", ГТРК "Волга"</w:t>
            </w:r>
          </w:p>
          <w:p w:rsidR="006E5C05" w:rsidRPr="00887E94" w:rsidRDefault="006E5C05" w:rsidP="006E5C05">
            <w:pPr>
              <w:keepNext/>
              <w:keepLines/>
              <w:autoSpaceDE w:val="0"/>
              <w:autoSpaceDN w:val="0"/>
              <w:adjustRightInd w:val="0"/>
              <w:ind w:right="12"/>
              <w:jc w:val="both"/>
              <w:rPr>
                <w:b/>
              </w:rPr>
            </w:pPr>
            <w:r w:rsidRPr="00887E94">
              <w:rPr>
                <w:b/>
              </w:rPr>
              <w:t xml:space="preserve">- информационное сообщение и </w:t>
            </w:r>
            <w:proofErr w:type="spellStart"/>
            <w:r w:rsidRPr="00887E94">
              <w:rPr>
                <w:b/>
              </w:rPr>
              <w:t>телесюжет</w:t>
            </w:r>
            <w:proofErr w:type="spellEnd"/>
            <w:r w:rsidRPr="00887E94">
              <w:rPr>
                <w:b/>
              </w:rPr>
              <w:t xml:space="preserve"> о модернизации детских садов - dimgrad24.ru, </w:t>
            </w:r>
            <w:proofErr w:type="spellStart"/>
            <w:r w:rsidRPr="00887E94">
              <w:rPr>
                <w:b/>
              </w:rPr>
              <w:t>trisosny.ru</w:t>
            </w:r>
            <w:proofErr w:type="spellEnd"/>
            <w:r w:rsidRPr="00887E94">
              <w:rPr>
                <w:b/>
              </w:rPr>
              <w:t xml:space="preserve">, </w:t>
            </w:r>
            <w:proofErr w:type="spellStart"/>
            <w:r w:rsidRPr="00887E94">
              <w:rPr>
                <w:b/>
              </w:rPr>
              <w:t>ulpressa.ru</w:t>
            </w:r>
            <w:proofErr w:type="spellEnd"/>
            <w:r w:rsidRPr="00887E94">
              <w:rPr>
                <w:b/>
              </w:rPr>
              <w:t xml:space="preserve">, media73.ru, </w:t>
            </w:r>
            <w:proofErr w:type="spellStart"/>
            <w:r w:rsidRPr="00887E94">
              <w:rPr>
                <w:b/>
              </w:rPr>
              <w:t>ulpravda.ru</w:t>
            </w:r>
            <w:proofErr w:type="spellEnd"/>
            <w:r w:rsidRPr="00887E94">
              <w:rPr>
                <w:b/>
              </w:rPr>
              <w:t>, ГТРК «Волга» - «</w:t>
            </w:r>
            <w:proofErr w:type="spellStart"/>
            <w:r w:rsidRPr="00887E94">
              <w:rPr>
                <w:b/>
              </w:rPr>
              <w:t>Вести-Ульяновск</w:t>
            </w:r>
            <w:proofErr w:type="spellEnd"/>
            <w:r w:rsidRPr="00887E94">
              <w:rPr>
                <w:b/>
              </w:rPr>
              <w:t>»(3), «Репортер 73», "Дыхание земли", "</w:t>
            </w:r>
            <w:proofErr w:type="spellStart"/>
            <w:proofErr w:type="gramStart"/>
            <w:r w:rsidRPr="00887E94">
              <w:rPr>
                <w:b/>
              </w:rPr>
              <w:t>Сурская</w:t>
            </w:r>
            <w:proofErr w:type="spellEnd"/>
            <w:proofErr w:type="gramEnd"/>
            <w:r w:rsidRPr="00887E94">
              <w:rPr>
                <w:b/>
              </w:rPr>
              <w:t xml:space="preserve"> правда", "Димитровград", "</w:t>
            </w:r>
            <w:proofErr w:type="spellStart"/>
            <w:r w:rsidRPr="00887E94">
              <w:rPr>
                <w:b/>
              </w:rPr>
              <w:t>Барышские</w:t>
            </w:r>
            <w:proofErr w:type="spellEnd"/>
            <w:r w:rsidRPr="00887E94">
              <w:rPr>
                <w:b/>
              </w:rPr>
              <w:t xml:space="preserve"> вести", «Русское радио», «</w:t>
            </w:r>
            <w:proofErr w:type="spellStart"/>
            <w:r w:rsidRPr="00887E94">
              <w:rPr>
                <w:b/>
              </w:rPr>
              <w:t>Авторадио</w:t>
            </w:r>
            <w:proofErr w:type="spellEnd"/>
            <w:r w:rsidRPr="00887E94">
              <w:rPr>
                <w:b/>
              </w:rPr>
              <w:t>», «Радио 2х2», «Милицейская волна», «Радио 7» - «Губерния в эфире»</w:t>
            </w:r>
          </w:p>
          <w:p w:rsidR="006E5C05" w:rsidRPr="00887E94" w:rsidRDefault="006E5C05" w:rsidP="006E5C05">
            <w:pPr>
              <w:keepNext/>
              <w:keepLines/>
              <w:autoSpaceDE w:val="0"/>
              <w:autoSpaceDN w:val="0"/>
              <w:adjustRightInd w:val="0"/>
              <w:ind w:right="12"/>
              <w:jc w:val="both"/>
              <w:rPr>
                <w:b/>
              </w:rPr>
            </w:pPr>
            <w:r w:rsidRPr="00887E94">
              <w:rPr>
                <w:b/>
              </w:rPr>
              <w:t xml:space="preserve">- информационное сообщение и </w:t>
            </w:r>
            <w:proofErr w:type="spellStart"/>
            <w:r w:rsidRPr="00887E94">
              <w:rPr>
                <w:b/>
              </w:rPr>
              <w:t>телесюжет</w:t>
            </w:r>
            <w:proofErr w:type="spellEnd"/>
            <w:r w:rsidRPr="00887E94">
              <w:rPr>
                <w:b/>
              </w:rPr>
              <w:t xml:space="preserve"> о проведении ЕГЭ и ГИА-9 для выпускников и медалистах - </w:t>
            </w:r>
            <w:proofErr w:type="spellStart"/>
            <w:r w:rsidRPr="00887E94">
              <w:rPr>
                <w:b/>
              </w:rPr>
              <w:t>mosaica.ru</w:t>
            </w:r>
            <w:proofErr w:type="spellEnd"/>
            <w:r w:rsidRPr="00887E94">
              <w:rPr>
                <w:b/>
              </w:rPr>
              <w:t xml:space="preserve">, </w:t>
            </w:r>
            <w:proofErr w:type="spellStart"/>
            <w:r w:rsidRPr="00887E94">
              <w:rPr>
                <w:b/>
              </w:rPr>
              <w:t>ulpravda.ru</w:t>
            </w:r>
            <w:proofErr w:type="spellEnd"/>
            <w:r w:rsidRPr="00887E94">
              <w:rPr>
                <w:b/>
              </w:rPr>
              <w:t xml:space="preserve">(2), </w:t>
            </w:r>
            <w:proofErr w:type="spellStart"/>
            <w:r w:rsidRPr="00887E94">
              <w:rPr>
                <w:b/>
              </w:rPr>
              <w:t>ulgrad.ru</w:t>
            </w:r>
            <w:proofErr w:type="spellEnd"/>
            <w:r w:rsidRPr="00887E94">
              <w:rPr>
                <w:b/>
              </w:rPr>
              <w:t xml:space="preserve">, media73.ru, </w:t>
            </w:r>
            <w:proofErr w:type="spellStart"/>
            <w:r w:rsidRPr="00887E94">
              <w:rPr>
                <w:b/>
              </w:rPr>
              <w:t>misanec.ru</w:t>
            </w:r>
            <w:proofErr w:type="spellEnd"/>
            <w:r w:rsidRPr="00887E94">
              <w:rPr>
                <w:b/>
              </w:rPr>
              <w:t xml:space="preserve">, 73online.ru, </w:t>
            </w:r>
            <w:proofErr w:type="spellStart"/>
            <w:r w:rsidRPr="00887E94">
              <w:rPr>
                <w:b/>
              </w:rPr>
              <w:t>ulpressa.ru</w:t>
            </w:r>
            <w:proofErr w:type="spellEnd"/>
            <w:r w:rsidRPr="00887E94">
              <w:rPr>
                <w:b/>
              </w:rPr>
              <w:t xml:space="preserve">, </w:t>
            </w:r>
            <w:proofErr w:type="spellStart"/>
            <w:r w:rsidRPr="00887E94">
              <w:rPr>
                <w:b/>
              </w:rPr>
              <w:t>ulgov.ru</w:t>
            </w:r>
            <w:proofErr w:type="spellEnd"/>
            <w:r w:rsidRPr="00887E94">
              <w:rPr>
                <w:b/>
              </w:rPr>
              <w:t>, "Радио 2х2"(2), «Русское радио», «</w:t>
            </w:r>
            <w:proofErr w:type="spellStart"/>
            <w:r w:rsidRPr="00887E94">
              <w:rPr>
                <w:b/>
              </w:rPr>
              <w:t>Автор</w:t>
            </w:r>
            <w:r w:rsidRPr="00887E94">
              <w:rPr>
                <w:b/>
              </w:rPr>
              <w:t>а</w:t>
            </w:r>
            <w:r w:rsidRPr="00887E94">
              <w:rPr>
                <w:b/>
              </w:rPr>
              <w:t>дио</w:t>
            </w:r>
            <w:proofErr w:type="spellEnd"/>
            <w:r w:rsidRPr="00887E94">
              <w:rPr>
                <w:b/>
              </w:rPr>
              <w:t>», «Милицейская волна», «Радио 7» - «Губерния в эфире», ГТРК "Волга"(2), ГТРК «Волга» - «</w:t>
            </w:r>
            <w:proofErr w:type="spellStart"/>
            <w:r w:rsidRPr="00887E94">
              <w:rPr>
                <w:b/>
              </w:rPr>
              <w:t>Вести-Ульяновск</w:t>
            </w:r>
            <w:proofErr w:type="spellEnd"/>
            <w:r w:rsidRPr="00887E94">
              <w:rPr>
                <w:b/>
              </w:rPr>
              <w:t>», «</w:t>
            </w:r>
            <w:proofErr w:type="gramStart"/>
            <w:r w:rsidRPr="00887E94">
              <w:rPr>
                <w:b/>
              </w:rPr>
              <w:t>Ул</w:t>
            </w:r>
            <w:r w:rsidRPr="00887E94">
              <w:rPr>
                <w:b/>
              </w:rPr>
              <w:t>ь</w:t>
            </w:r>
            <w:r w:rsidRPr="00887E94">
              <w:rPr>
                <w:b/>
              </w:rPr>
              <w:lastRenderedPageBreak/>
              <w:t>яновская</w:t>
            </w:r>
            <w:proofErr w:type="gramEnd"/>
            <w:r w:rsidRPr="00887E94">
              <w:rPr>
                <w:b/>
              </w:rPr>
              <w:t xml:space="preserve"> правда», "</w:t>
            </w:r>
            <w:proofErr w:type="spellStart"/>
            <w:r w:rsidRPr="00887E94">
              <w:rPr>
                <w:b/>
              </w:rPr>
              <w:t>Барышские</w:t>
            </w:r>
            <w:proofErr w:type="spellEnd"/>
            <w:r w:rsidRPr="00887E94">
              <w:rPr>
                <w:b/>
              </w:rPr>
              <w:t xml:space="preserve"> вести", </w:t>
            </w:r>
          </w:p>
          <w:p w:rsidR="006E5C05" w:rsidRPr="00887E94" w:rsidRDefault="006E5C05" w:rsidP="006E5C05">
            <w:pPr>
              <w:keepNext/>
              <w:keepLines/>
              <w:autoSpaceDE w:val="0"/>
              <w:autoSpaceDN w:val="0"/>
              <w:adjustRightInd w:val="0"/>
              <w:ind w:right="12"/>
              <w:jc w:val="both"/>
              <w:rPr>
                <w:b/>
              </w:rPr>
            </w:pPr>
            <w:r w:rsidRPr="00887E94">
              <w:rPr>
                <w:b/>
              </w:rPr>
              <w:t xml:space="preserve">- информационное сообщение и </w:t>
            </w:r>
            <w:proofErr w:type="spellStart"/>
            <w:r w:rsidRPr="00887E94">
              <w:rPr>
                <w:b/>
              </w:rPr>
              <w:t>телесюжет</w:t>
            </w:r>
            <w:proofErr w:type="spellEnd"/>
            <w:r w:rsidRPr="00887E94">
              <w:rPr>
                <w:b/>
              </w:rPr>
              <w:t xml:space="preserve"> о победе </w:t>
            </w:r>
            <w:proofErr w:type="spellStart"/>
            <w:r w:rsidRPr="00887E94">
              <w:rPr>
                <w:b/>
              </w:rPr>
              <w:t>ульяновцев</w:t>
            </w:r>
            <w:proofErr w:type="spellEnd"/>
            <w:r w:rsidRPr="00887E94">
              <w:rPr>
                <w:b/>
              </w:rPr>
              <w:t xml:space="preserve"> на конференции «Юные техники и изобретатели» - </w:t>
            </w:r>
            <w:proofErr w:type="spellStart"/>
            <w:r w:rsidRPr="00887E94">
              <w:rPr>
                <w:b/>
              </w:rPr>
              <w:t>ulpravda.ru</w:t>
            </w:r>
            <w:proofErr w:type="spellEnd"/>
            <w:r w:rsidRPr="00887E94">
              <w:rPr>
                <w:b/>
              </w:rPr>
              <w:t xml:space="preserve">, </w:t>
            </w:r>
            <w:proofErr w:type="spellStart"/>
            <w:r w:rsidRPr="00887E94">
              <w:rPr>
                <w:b/>
              </w:rPr>
              <w:t>riamo.ru</w:t>
            </w:r>
            <w:proofErr w:type="spellEnd"/>
            <w:r w:rsidRPr="00887E94">
              <w:rPr>
                <w:b/>
              </w:rPr>
              <w:t xml:space="preserve">, </w:t>
            </w:r>
            <w:proofErr w:type="spellStart"/>
            <w:r w:rsidRPr="00887E94">
              <w:rPr>
                <w:b/>
              </w:rPr>
              <w:t>ulgov.ru</w:t>
            </w:r>
            <w:proofErr w:type="spellEnd"/>
            <w:r w:rsidRPr="00887E94">
              <w:rPr>
                <w:b/>
              </w:rPr>
              <w:t>, media73.ru, "Молодежная газета", ГТРК «Волга» - «</w:t>
            </w:r>
            <w:proofErr w:type="spellStart"/>
            <w:proofErr w:type="gramStart"/>
            <w:r w:rsidRPr="00887E94">
              <w:rPr>
                <w:b/>
              </w:rPr>
              <w:t>Вести-Ульяновск</w:t>
            </w:r>
            <w:proofErr w:type="spellEnd"/>
            <w:proofErr w:type="gramEnd"/>
            <w:r w:rsidRPr="00887E94">
              <w:rPr>
                <w:b/>
              </w:rPr>
              <w:t>», ГТРК "Волга"</w:t>
            </w:r>
          </w:p>
          <w:p w:rsidR="006E5C05" w:rsidRPr="00887E94" w:rsidRDefault="006E5C05" w:rsidP="006E5C05">
            <w:pPr>
              <w:keepNext/>
              <w:keepLines/>
              <w:autoSpaceDE w:val="0"/>
              <w:autoSpaceDN w:val="0"/>
              <w:adjustRightInd w:val="0"/>
              <w:ind w:right="12"/>
              <w:jc w:val="both"/>
              <w:rPr>
                <w:b/>
              </w:rPr>
            </w:pPr>
            <w:r w:rsidRPr="00887E94">
              <w:rPr>
                <w:b/>
              </w:rPr>
              <w:t>- информационное сообщение об улучшении позиций Ульяновской области в рейтинге эффективности регионов во всеро</w:t>
            </w:r>
            <w:r w:rsidRPr="00887E94">
              <w:rPr>
                <w:b/>
              </w:rPr>
              <w:t>с</w:t>
            </w:r>
            <w:r w:rsidRPr="00887E94">
              <w:rPr>
                <w:b/>
              </w:rPr>
              <w:t>сийской олимпиаде школьников</w:t>
            </w:r>
            <w:del w:id="1" w:author="Ильнур" w:date="2018-07-04T11:15:00Z">
              <w:r w:rsidRPr="00887E94" w:rsidDel="00D00E17">
                <w:rPr>
                  <w:b/>
                </w:rPr>
                <w:delText xml:space="preserve"> </w:delText>
              </w:r>
            </w:del>
            <w:r w:rsidRPr="00887E94">
              <w:rPr>
                <w:b/>
              </w:rPr>
              <w:t xml:space="preserve">- </w:t>
            </w:r>
            <w:proofErr w:type="spellStart"/>
            <w:r w:rsidRPr="00887E94">
              <w:rPr>
                <w:b/>
              </w:rPr>
              <w:t>ulgov.ru</w:t>
            </w:r>
            <w:proofErr w:type="spellEnd"/>
            <w:r w:rsidRPr="00887E94">
              <w:rPr>
                <w:b/>
              </w:rPr>
              <w:t xml:space="preserve">, </w:t>
            </w:r>
            <w:proofErr w:type="spellStart"/>
            <w:r w:rsidRPr="00887E94">
              <w:rPr>
                <w:b/>
              </w:rPr>
              <w:t>ulpravda.ru</w:t>
            </w:r>
            <w:proofErr w:type="spellEnd"/>
            <w:r w:rsidRPr="00887E94">
              <w:rPr>
                <w:b/>
              </w:rPr>
              <w:t>, 1ul.ru, media73.ru, "Радио 2х2" - Димитровград</w:t>
            </w:r>
          </w:p>
          <w:p w:rsidR="006E5C05" w:rsidRPr="00887E94" w:rsidRDefault="006E5C05" w:rsidP="006E5C05">
            <w:pPr>
              <w:keepNext/>
              <w:keepLines/>
              <w:autoSpaceDE w:val="0"/>
              <w:autoSpaceDN w:val="0"/>
              <w:adjustRightInd w:val="0"/>
              <w:ind w:right="12"/>
              <w:jc w:val="both"/>
              <w:rPr>
                <w:b/>
              </w:rPr>
            </w:pPr>
            <w:r w:rsidRPr="00887E94">
              <w:rPr>
                <w:b/>
              </w:rPr>
              <w:t xml:space="preserve">- информационное сообщение об ульяновских педагогах, </w:t>
            </w:r>
            <w:proofErr w:type="gramStart"/>
            <w:r w:rsidRPr="00887E94">
              <w:rPr>
                <w:b/>
              </w:rPr>
              <w:t>ставшие</w:t>
            </w:r>
            <w:proofErr w:type="gramEnd"/>
            <w:r w:rsidRPr="00887E94">
              <w:rPr>
                <w:b/>
              </w:rPr>
              <w:t xml:space="preserve"> победителями в конкурсе на денежное поощрение фед</w:t>
            </w:r>
            <w:r w:rsidRPr="00887E94">
              <w:rPr>
                <w:b/>
              </w:rPr>
              <w:t>е</w:t>
            </w:r>
            <w:r w:rsidRPr="00887E94">
              <w:rPr>
                <w:b/>
              </w:rPr>
              <w:t>рального и регионального уровня - dimgrad24.ru</w:t>
            </w:r>
          </w:p>
          <w:p w:rsidR="006E5C05" w:rsidRPr="00887E94" w:rsidRDefault="006E5C05" w:rsidP="006E5C05">
            <w:pPr>
              <w:keepNext/>
              <w:keepLines/>
              <w:autoSpaceDE w:val="0"/>
              <w:autoSpaceDN w:val="0"/>
              <w:adjustRightInd w:val="0"/>
              <w:ind w:right="12"/>
              <w:jc w:val="both"/>
              <w:rPr>
                <w:b/>
              </w:rPr>
            </w:pPr>
            <w:r w:rsidRPr="00887E94">
              <w:rPr>
                <w:b/>
              </w:rPr>
              <w:t xml:space="preserve">- информационное сообщение и </w:t>
            </w:r>
            <w:proofErr w:type="spellStart"/>
            <w:r w:rsidRPr="00887E94">
              <w:rPr>
                <w:b/>
              </w:rPr>
              <w:t>телесюжет</w:t>
            </w:r>
            <w:proofErr w:type="spellEnd"/>
            <w:r w:rsidRPr="00887E94">
              <w:rPr>
                <w:b/>
              </w:rPr>
              <w:t xml:space="preserve"> о строительс</w:t>
            </w:r>
            <w:r>
              <w:rPr>
                <w:b/>
              </w:rPr>
              <w:t xml:space="preserve">тве и модернизации школ </w:t>
            </w:r>
            <w:r w:rsidRPr="00887E94">
              <w:rPr>
                <w:b/>
              </w:rPr>
              <w:t xml:space="preserve">- </w:t>
            </w:r>
            <w:proofErr w:type="spellStart"/>
            <w:r w:rsidRPr="00887E94">
              <w:rPr>
                <w:b/>
              </w:rPr>
              <w:t>ulgov.ru</w:t>
            </w:r>
            <w:proofErr w:type="spellEnd"/>
            <w:r w:rsidRPr="00887E94">
              <w:rPr>
                <w:b/>
              </w:rPr>
              <w:t xml:space="preserve">, 1ul.ru, media73.ru, </w:t>
            </w:r>
            <w:proofErr w:type="spellStart"/>
            <w:r w:rsidRPr="00887E94">
              <w:rPr>
                <w:b/>
              </w:rPr>
              <w:t>ulpravda.ru</w:t>
            </w:r>
            <w:proofErr w:type="spellEnd"/>
            <w:r w:rsidRPr="00887E94">
              <w:rPr>
                <w:b/>
              </w:rPr>
              <w:t>(2), "Радио 2х2"(3), "Димитровград", "Молодежная газета", "Новое время", «</w:t>
            </w:r>
            <w:proofErr w:type="gramStart"/>
            <w:r w:rsidRPr="00887E94">
              <w:rPr>
                <w:b/>
              </w:rPr>
              <w:t>Ульяновская</w:t>
            </w:r>
            <w:proofErr w:type="gramEnd"/>
            <w:r w:rsidRPr="00887E94">
              <w:rPr>
                <w:b/>
              </w:rPr>
              <w:t xml:space="preserve"> правда», ГТРК «Во</w:t>
            </w:r>
            <w:r w:rsidRPr="00887E94">
              <w:rPr>
                <w:b/>
              </w:rPr>
              <w:t>л</w:t>
            </w:r>
            <w:r w:rsidRPr="00887E94">
              <w:rPr>
                <w:b/>
              </w:rPr>
              <w:t>га» - «</w:t>
            </w:r>
            <w:proofErr w:type="spellStart"/>
            <w:r w:rsidRPr="00887E94">
              <w:rPr>
                <w:b/>
              </w:rPr>
              <w:t>Вести-Ульяновск</w:t>
            </w:r>
            <w:proofErr w:type="spellEnd"/>
            <w:r w:rsidRPr="00887E94">
              <w:rPr>
                <w:b/>
              </w:rPr>
              <w:t>», «Русское радио», «</w:t>
            </w:r>
            <w:proofErr w:type="spellStart"/>
            <w:r w:rsidRPr="00887E94">
              <w:rPr>
                <w:b/>
              </w:rPr>
              <w:t>Авторадио</w:t>
            </w:r>
            <w:proofErr w:type="spellEnd"/>
            <w:r w:rsidRPr="00887E94">
              <w:rPr>
                <w:b/>
              </w:rPr>
              <w:t>», «Милицейская волна», «Радио 7» - «Губерния в эфире»</w:t>
            </w:r>
          </w:p>
          <w:p w:rsidR="006E5C05" w:rsidRPr="00887E94" w:rsidRDefault="006E5C05" w:rsidP="006E5C05">
            <w:pPr>
              <w:keepNext/>
              <w:keepLines/>
              <w:autoSpaceDE w:val="0"/>
              <w:autoSpaceDN w:val="0"/>
              <w:adjustRightInd w:val="0"/>
              <w:ind w:right="12"/>
              <w:jc w:val="both"/>
              <w:rPr>
                <w:b/>
              </w:rPr>
            </w:pPr>
            <w:r w:rsidRPr="00887E94">
              <w:rPr>
                <w:b/>
              </w:rPr>
              <w:t xml:space="preserve">- информационное сообщение о проведении XVII межрегиональной экологической экспедиции школьников России - </w:t>
            </w:r>
            <w:proofErr w:type="spellStart"/>
            <w:r w:rsidRPr="00887E94">
              <w:rPr>
                <w:b/>
              </w:rPr>
              <w:t>misanec.ru</w:t>
            </w:r>
            <w:proofErr w:type="spellEnd"/>
            <w:r w:rsidRPr="00887E94">
              <w:rPr>
                <w:b/>
              </w:rPr>
              <w:t xml:space="preserve">, </w:t>
            </w:r>
            <w:proofErr w:type="spellStart"/>
            <w:r w:rsidRPr="00887E94">
              <w:rPr>
                <w:b/>
              </w:rPr>
              <w:t>ulgov.ru</w:t>
            </w:r>
            <w:proofErr w:type="spellEnd"/>
            <w:r w:rsidRPr="00887E94">
              <w:rPr>
                <w:b/>
              </w:rPr>
              <w:t>, media73.ru</w:t>
            </w:r>
          </w:p>
          <w:p w:rsidR="006E5C05" w:rsidRPr="00887E94" w:rsidRDefault="006E5C05" w:rsidP="006E5C05">
            <w:pPr>
              <w:keepNext/>
              <w:keepLines/>
              <w:autoSpaceDE w:val="0"/>
              <w:autoSpaceDN w:val="0"/>
              <w:adjustRightInd w:val="0"/>
              <w:ind w:right="12"/>
              <w:jc w:val="both"/>
              <w:rPr>
                <w:b/>
              </w:rPr>
            </w:pPr>
            <w:r w:rsidRPr="00887E94">
              <w:rPr>
                <w:b/>
              </w:rPr>
              <w:t xml:space="preserve">- информационное сообщение о победе </w:t>
            </w:r>
            <w:proofErr w:type="spellStart"/>
            <w:r w:rsidRPr="00887E94">
              <w:rPr>
                <w:b/>
              </w:rPr>
              <w:t>димитровградского</w:t>
            </w:r>
            <w:proofErr w:type="spellEnd"/>
            <w:r w:rsidRPr="00887E94">
              <w:rPr>
                <w:b/>
              </w:rPr>
              <w:t xml:space="preserve"> детского сада во Всероссийском конкурсе «Лучшая образов</w:t>
            </w:r>
            <w:r w:rsidRPr="00887E94">
              <w:rPr>
                <w:b/>
              </w:rPr>
              <w:t>а</w:t>
            </w:r>
            <w:r w:rsidRPr="00887E94">
              <w:rPr>
                <w:b/>
              </w:rPr>
              <w:t>тельная организация, реализующая адаптированные образовательные программы» - dimgrad24.ru</w:t>
            </w:r>
          </w:p>
          <w:p w:rsidR="006E5C05" w:rsidRDefault="006E5C05" w:rsidP="006E5C05">
            <w:pPr>
              <w:keepNext/>
              <w:keepLines/>
              <w:contextualSpacing/>
              <w:jc w:val="both"/>
              <w:rPr>
                <w:b/>
              </w:rPr>
            </w:pPr>
            <w:r w:rsidRPr="00887E94">
              <w:rPr>
                <w:b/>
              </w:rPr>
              <w:t xml:space="preserve">- информационное сообщение об итогах первой смены лагеря «Гвардеец» - </w:t>
            </w:r>
            <w:proofErr w:type="spellStart"/>
            <w:r w:rsidRPr="00887E94">
              <w:rPr>
                <w:b/>
              </w:rPr>
              <w:t>ulpravda.ru</w:t>
            </w:r>
            <w:proofErr w:type="spellEnd"/>
            <w:r w:rsidRPr="00887E94">
              <w:rPr>
                <w:b/>
              </w:rPr>
              <w:t xml:space="preserve">, </w:t>
            </w:r>
            <w:proofErr w:type="spellStart"/>
            <w:r w:rsidRPr="00887E94">
              <w:rPr>
                <w:b/>
              </w:rPr>
              <w:t>ulpressa.ru</w:t>
            </w:r>
            <w:proofErr w:type="spellEnd"/>
            <w:r w:rsidRPr="00887E94">
              <w:rPr>
                <w:b/>
              </w:rPr>
              <w:t xml:space="preserve">, </w:t>
            </w:r>
            <w:proofErr w:type="spellStart"/>
            <w:r w:rsidRPr="00887E94">
              <w:rPr>
                <w:b/>
              </w:rPr>
              <w:t>ulgov.ru</w:t>
            </w:r>
            <w:proofErr w:type="spellEnd"/>
          </w:p>
          <w:p w:rsidR="006E5C05" w:rsidRPr="00D55FDB" w:rsidRDefault="006E5C05" w:rsidP="006E5C05">
            <w:pPr>
              <w:keepNext/>
              <w:keepLines/>
              <w:suppressAutoHyphens/>
              <w:autoSpaceDE w:val="0"/>
              <w:autoSpaceDN w:val="0"/>
              <w:adjustRightInd w:val="0"/>
              <w:ind w:right="11"/>
              <w:jc w:val="both"/>
              <w:rPr>
                <w:b/>
              </w:rPr>
            </w:pPr>
            <w:r w:rsidRPr="00D55FDB">
              <w:rPr>
                <w:b/>
              </w:rPr>
              <w:t xml:space="preserve">- информационное сообщение об итогах учебного года и медалистах - </w:t>
            </w:r>
            <w:proofErr w:type="spellStart"/>
            <w:r w:rsidRPr="00D55FDB">
              <w:rPr>
                <w:b/>
              </w:rPr>
              <w:t>misanec.ru</w:t>
            </w:r>
            <w:proofErr w:type="spellEnd"/>
            <w:r w:rsidRPr="00D55FDB">
              <w:rPr>
                <w:b/>
              </w:rPr>
              <w:t>, 73online.ru, "</w:t>
            </w:r>
            <w:proofErr w:type="spellStart"/>
            <w:r w:rsidRPr="00D55FDB">
              <w:rPr>
                <w:b/>
              </w:rPr>
              <w:t>Вешкаймские</w:t>
            </w:r>
            <w:proofErr w:type="spellEnd"/>
            <w:r w:rsidRPr="00D55FDB">
              <w:rPr>
                <w:b/>
              </w:rPr>
              <w:t xml:space="preserve"> вести"</w:t>
            </w:r>
          </w:p>
          <w:p w:rsidR="006E5C05" w:rsidRPr="00D55FDB" w:rsidRDefault="006E5C05" w:rsidP="006E5C05">
            <w:pPr>
              <w:keepNext/>
              <w:keepLines/>
              <w:suppressAutoHyphens/>
              <w:autoSpaceDE w:val="0"/>
              <w:autoSpaceDN w:val="0"/>
              <w:adjustRightInd w:val="0"/>
              <w:ind w:right="11"/>
              <w:jc w:val="both"/>
              <w:rPr>
                <w:b/>
              </w:rPr>
            </w:pPr>
            <w:r w:rsidRPr="00D55FDB">
              <w:rPr>
                <w:b/>
              </w:rPr>
              <w:t xml:space="preserve">- информационное сообщение и </w:t>
            </w:r>
            <w:proofErr w:type="spellStart"/>
            <w:r w:rsidRPr="00D55FDB">
              <w:rPr>
                <w:b/>
              </w:rPr>
              <w:t>телесюжет</w:t>
            </w:r>
            <w:proofErr w:type="spellEnd"/>
            <w:r w:rsidRPr="00D55FDB">
              <w:rPr>
                <w:b/>
              </w:rPr>
              <w:t xml:space="preserve"> об итогах первой смены лагеря «Гвардеец» и старте второй смены - </w:t>
            </w:r>
            <w:proofErr w:type="spellStart"/>
            <w:r w:rsidRPr="00D55FDB">
              <w:rPr>
                <w:b/>
              </w:rPr>
              <w:t>ulpravda.ru</w:t>
            </w:r>
            <w:proofErr w:type="spellEnd"/>
            <w:r w:rsidRPr="00D55FDB">
              <w:rPr>
                <w:b/>
              </w:rPr>
              <w:t xml:space="preserve">(2), </w:t>
            </w:r>
            <w:proofErr w:type="spellStart"/>
            <w:r w:rsidRPr="00D55FDB">
              <w:rPr>
                <w:b/>
              </w:rPr>
              <w:t>ulpressa.ru</w:t>
            </w:r>
            <w:proofErr w:type="spellEnd"/>
            <w:r w:rsidRPr="00D55FDB">
              <w:rPr>
                <w:b/>
              </w:rPr>
              <w:t xml:space="preserve">, </w:t>
            </w:r>
            <w:proofErr w:type="spellStart"/>
            <w:r w:rsidRPr="00D55FDB">
              <w:rPr>
                <w:b/>
              </w:rPr>
              <w:t>ulgov.ru</w:t>
            </w:r>
            <w:proofErr w:type="spellEnd"/>
            <w:r w:rsidRPr="00D55FDB">
              <w:rPr>
                <w:b/>
              </w:rPr>
              <w:t>(2), media73.ru, "Молодежная газета", "Карсунский вестник", "Звезда", ГТРК «Волга» - «</w:t>
            </w:r>
            <w:proofErr w:type="spellStart"/>
            <w:proofErr w:type="gramStart"/>
            <w:r w:rsidRPr="00D55FDB">
              <w:rPr>
                <w:b/>
              </w:rPr>
              <w:t>Вести-Ульяновск</w:t>
            </w:r>
            <w:proofErr w:type="spellEnd"/>
            <w:proofErr w:type="gramEnd"/>
            <w:r w:rsidRPr="00D55FDB">
              <w:rPr>
                <w:b/>
              </w:rPr>
              <w:t>»</w:t>
            </w:r>
          </w:p>
          <w:p w:rsidR="006E5C05" w:rsidRPr="00D55FDB" w:rsidRDefault="006E5C05" w:rsidP="006E5C05">
            <w:pPr>
              <w:keepNext/>
              <w:keepLines/>
              <w:suppressAutoHyphens/>
              <w:autoSpaceDE w:val="0"/>
              <w:autoSpaceDN w:val="0"/>
              <w:adjustRightInd w:val="0"/>
              <w:ind w:right="11"/>
              <w:jc w:val="both"/>
              <w:rPr>
                <w:b/>
              </w:rPr>
            </w:pPr>
            <w:r w:rsidRPr="00D55FDB">
              <w:rPr>
                <w:b/>
              </w:rPr>
              <w:t xml:space="preserve">- информационное сообщение о результатах проведения и сдачи выпускниками ЕГЭ и ГИА-9 - 73online.ru, dimgrad24.ru, </w:t>
            </w:r>
            <w:proofErr w:type="spellStart"/>
            <w:r w:rsidRPr="00D55FDB">
              <w:rPr>
                <w:b/>
              </w:rPr>
              <w:t>ulpravda.ru</w:t>
            </w:r>
            <w:proofErr w:type="spellEnd"/>
            <w:r w:rsidRPr="00D55FDB">
              <w:rPr>
                <w:b/>
              </w:rPr>
              <w:t xml:space="preserve">(2), </w:t>
            </w:r>
            <w:proofErr w:type="spellStart"/>
            <w:r w:rsidRPr="00D55FDB">
              <w:rPr>
                <w:b/>
              </w:rPr>
              <w:t>ulpressa.ru</w:t>
            </w:r>
            <w:proofErr w:type="spellEnd"/>
            <w:r w:rsidRPr="00D55FDB">
              <w:rPr>
                <w:b/>
              </w:rPr>
              <w:t xml:space="preserve">, </w:t>
            </w:r>
            <w:proofErr w:type="spellStart"/>
            <w:r w:rsidRPr="00D55FDB">
              <w:rPr>
                <w:b/>
              </w:rPr>
              <w:t>mosaica.ru</w:t>
            </w:r>
            <w:proofErr w:type="spellEnd"/>
            <w:r w:rsidRPr="00D55FDB">
              <w:rPr>
                <w:b/>
              </w:rPr>
              <w:t xml:space="preserve">, </w:t>
            </w:r>
            <w:proofErr w:type="spellStart"/>
            <w:r w:rsidRPr="00D55FDB">
              <w:rPr>
                <w:b/>
              </w:rPr>
              <w:t>ulgov.ru</w:t>
            </w:r>
            <w:proofErr w:type="spellEnd"/>
            <w:r w:rsidRPr="00D55FDB">
              <w:rPr>
                <w:b/>
              </w:rPr>
              <w:t xml:space="preserve">, </w:t>
            </w:r>
            <w:proofErr w:type="spellStart"/>
            <w:r w:rsidRPr="00D55FDB">
              <w:rPr>
                <w:b/>
              </w:rPr>
              <w:t>trisosny.ru</w:t>
            </w:r>
            <w:proofErr w:type="spellEnd"/>
            <w:r w:rsidRPr="00D55FDB">
              <w:rPr>
                <w:b/>
              </w:rPr>
              <w:t>, ГТРК "Волга"(2), "Аргументы и факты - Ульяновск", "Народная газета", «Радио 2х2», «Милицейская волна», «Лав Радио г</w:t>
            </w:r>
            <w:proofErr w:type="gramStart"/>
            <w:r w:rsidRPr="00D55FDB">
              <w:rPr>
                <w:b/>
              </w:rPr>
              <w:t>.Д</w:t>
            </w:r>
            <w:proofErr w:type="gramEnd"/>
            <w:r w:rsidRPr="00D55FDB">
              <w:rPr>
                <w:b/>
              </w:rPr>
              <w:t>имитровград», «</w:t>
            </w:r>
            <w:proofErr w:type="spellStart"/>
            <w:r w:rsidRPr="00D55FDB">
              <w:rPr>
                <w:b/>
              </w:rPr>
              <w:t>Авторадио</w:t>
            </w:r>
            <w:proofErr w:type="spellEnd"/>
            <w:r w:rsidRPr="00D55FDB">
              <w:rPr>
                <w:b/>
              </w:rPr>
              <w:t xml:space="preserve"> г.Димитровград» - «Губерния в эфире»</w:t>
            </w:r>
          </w:p>
          <w:p w:rsidR="006E5C05" w:rsidRPr="00D55FDB" w:rsidRDefault="006E5C05" w:rsidP="006E5C05">
            <w:pPr>
              <w:keepNext/>
              <w:keepLines/>
              <w:suppressAutoHyphens/>
              <w:autoSpaceDE w:val="0"/>
              <w:autoSpaceDN w:val="0"/>
              <w:adjustRightInd w:val="0"/>
              <w:ind w:right="11"/>
              <w:jc w:val="both"/>
              <w:rPr>
                <w:b/>
              </w:rPr>
            </w:pPr>
            <w:r w:rsidRPr="00D55FDB">
              <w:rPr>
                <w:b/>
              </w:rPr>
              <w:t xml:space="preserve">- информационное сообщение о выпускных вечерах в образовательных учреждениях - </w:t>
            </w:r>
            <w:proofErr w:type="spellStart"/>
            <w:r w:rsidRPr="00D55FDB">
              <w:rPr>
                <w:b/>
              </w:rPr>
              <w:t>ulpressa.ru</w:t>
            </w:r>
            <w:proofErr w:type="spellEnd"/>
            <w:r w:rsidRPr="00D55FDB">
              <w:rPr>
                <w:b/>
              </w:rPr>
              <w:t>, "</w:t>
            </w:r>
            <w:proofErr w:type="spellStart"/>
            <w:r w:rsidRPr="00D55FDB">
              <w:rPr>
                <w:b/>
              </w:rPr>
              <w:t>Тереньгульские</w:t>
            </w:r>
            <w:proofErr w:type="spellEnd"/>
            <w:r w:rsidRPr="00D55FDB">
              <w:rPr>
                <w:b/>
              </w:rPr>
              <w:t xml:space="preserve"> вести", "Звезда", "Восход", "</w:t>
            </w:r>
            <w:proofErr w:type="spellStart"/>
            <w:r w:rsidRPr="00D55FDB">
              <w:rPr>
                <w:b/>
              </w:rPr>
              <w:t>Кузоватовские</w:t>
            </w:r>
            <w:proofErr w:type="spellEnd"/>
            <w:r w:rsidRPr="00D55FDB">
              <w:rPr>
                <w:b/>
              </w:rPr>
              <w:t xml:space="preserve"> вести"(2), "Вперед"(2), "Волжские зори", "Искра", "Карсунский вестник", "Новое время"</w:t>
            </w:r>
          </w:p>
          <w:p w:rsidR="006E5C05" w:rsidRPr="00D55FDB" w:rsidRDefault="006E5C05" w:rsidP="006E5C05">
            <w:pPr>
              <w:keepNext/>
              <w:keepLines/>
              <w:suppressAutoHyphens/>
              <w:autoSpaceDE w:val="0"/>
              <w:autoSpaceDN w:val="0"/>
              <w:adjustRightInd w:val="0"/>
              <w:ind w:right="11"/>
              <w:jc w:val="both"/>
              <w:rPr>
                <w:b/>
              </w:rPr>
            </w:pPr>
            <w:r w:rsidRPr="00D55FDB">
              <w:rPr>
                <w:b/>
              </w:rPr>
              <w:t xml:space="preserve">- информационное сообщение и </w:t>
            </w:r>
            <w:proofErr w:type="spellStart"/>
            <w:r w:rsidRPr="00D55FDB">
              <w:rPr>
                <w:b/>
              </w:rPr>
              <w:t>телесюжет</w:t>
            </w:r>
            <w:proofErr w:type="spellEnd"/>
            <w:r w:rsidRPr="00D55FDB">
              <w:rPr>
                <w:b/>
              </w:rPr>
              <w:t xml:space="preserve"> о проведении летней кампании отдыха и оздоровления детей и молодежи - </w:t>
            </w:r>
            <w:proofErr w:type="spellStart"/>
            <w:r w:rsidRPr="00D55FDB">
              <w:rPr>
                <w:b/>
              </w:rPr>
              <w:t>trisosny.ru</w:t>
            </w:r>
            <w:proofErr w:type="spellEnd"/>
            <w:r w:rsidRPr="00D55FDB">
              <w:rPr>
                <w:b/>
              </w:rPr>
              <w:t xml:space="preserve">, dimgrad24.ru, </w:t>
            </w:r>
            <w:proofErr w:type="spellStart"/>
            <w:r w:rsidRPr="00D55FDB">
              <w:rPr>
                <w:b/>
              </w:rPr>
              <w:t>ulpravda.ru</w:t>
            </w:r>
            <w:proofErr w:type="spellEnd"/>
            <w:r w:rsidRPr="00D55FDB">
              <w:rPr>
                <w:b/>
              </w:rPr>
              <w:t>, "Наш край", "</w:t>
            </w:r>
            <w:proofErr w:type="spellStart"/>
            <w:r w:rsidRPr="00D55FDB">
              <w:rPr>
                <w:b/>
              </w:rPr>
              <w:t>Мелекесские</w:t>
            </w:r>
            <w:proofErr w:type="spellEnd"/>
            <w:r w:rsidRPr="00D55FDB">
              <w:rPr>
                <w:b/>
              </w:rPr>
              <w:t xml:space="preserve"> вести"(4), "Аргументы и факты - Ульяновск", "Восход", "Волжские зори"(2), "</w:t>
            </w:r>
            <w:proofErr w:type="gramStart"/>
            <w:r w:rsidRPr="00D55FDB">
              <w:rPr>
                <w:b/>
              </w:rPr>
              <w:t>Сельская</w:t>
            </w:r>
            <w:proofErr w:type="gramEnd"/>
            <w:r w:rsidRPr="00D55FDB">
              <w:rPr>
                <w:b/>
              </w:rPr>
              <w:t xml:space="preserve"> правда", "</w:t>
            </w:r>
            <w:proofErr w:type="spellStart"/>
            <w:r w:rsidRPr="00D55FDB">
              <w:rPr>
                <w:b/>
              </w:rPr>
              <w:t>Кузоватовские</w:t>
            </w:r>
            <w:proofErr w:type="spellEnd"/>
            <w:r w:rsidRPr="00D55FDB">
              <w:rPr>
                <w:b/>
              </w:rPr>
              <w:t xml:space="preserve"> вести"(2), "Димитровград", "Новое время", "Карсунский вестник"(2), "</w:t>
            </w:r>
            <w:proofErr w:type="spellStart"/>
            <w:r w:rsidRPr="00D55FDB">
              <w:rPr>
                <w:b/>
              </w:rPr>
              <w:t>Сурская</w:t>
            </w:r>
            <w:proofErr w:type="spellEnd"/>
            <w:r w:rsidRPr="00D55FDB">
              <w:rPr>
                <w:b/>
              </w:rPr>
              <w:t xml:space="preserve"> правда", "</w:t>
            </w:r>
            <w:proofErr w:type="spellStart"/>
            <w:r w:rsidRPr="00D55FDB">
              <w:rPr>
                <w:b/>
              </w:rPr>
              <w:t>Тереньгульские</w:t>
            </w:r>
            <w:proofErr w:type="spellEnd"/>
            <w:r w:rsidRPr="00D55FDB">
              <w:rPr>
                <w:b/>
              </w:rPr>
              <w:t xml:space="preserve"> вести", "Родина Ильича"(2), «Ульяновская правда», "Радио 2х2"</w:t>
            </w:r>
          </w:p>
          <w:p w:rsidR="006E5C05" w:rsidRPr="00D55FDB" w:rsidRDefault="006E5C05" w:rsidP="006E5C05">
            <w:pPr>
              <w:keepNext/>
              <w:keepLines/>
              <w:suppressAutoHyphens/>
              <w:autoSpaceDE w:val="0"/>
              <w:autoSpaceDN w:val="0"/>
              <w:adjustRightInd w:val="0"/>
              <w:ind w:right="11"/>
              <w:jc w:val="both"/>
              <w:rPr>
                <w:b/>
              </w:rPr>
            </w:pPr>
            <w:r w:rsidRPr="00D55FDB">
              <w:rPr>
                <w:b/>
              </w:rPr>
              <w:t xml:space="preserve">- информационное сообщение о </w:t>
            </w:r>
            <w:proofErr w:type="spellStart"/>
            <w:r w:rsidRPr="00D55FDB">
              <w:rPr>
                <w:b/>
              </w:rPr>
              <w:t>димитровградском</w:t>
            </w:r>
            <w:proofErr w:type="spellEnd"/>
            <w:r w:rsidRPr="00D55FDB">
              <w:rPr>
                <w:b/>
              </w:rPr>
              <w:t xml:space="preserve"> детском садике, который вошел в золотой состав детсадов России - 1ul.ru, «Радио 2х2», «Милицейская волна», «Лав Радио г</w:t>
            </w:r>
            <w:proofErr w:type="gramStart"/>
            <w:r w:rsidRPr="00D55FDB">
              <w:rPr>
                <w:b/>
              </w:rPr>
              <w:t>.Д</w:t>
            </w:r>
            <w:proofErr w:type="gramEnd"/>
            <w:r w:rsidRPr="00D55FDB">
              <w:rPr>
                <w:b/>
              </w:rPr>
              <w:t>имитровград», «</w:t>
            </w:r>
            <w:proofErr w:type="spellStart"/>
            <w:r w:rsidRPr="00D55FDB">
              <w:rPr>
                <w:b/>
              </w:rPr>
              <w:t>Авторадио</w:t>
            </w:r>
            <w:proofErr w:type="spellEnd"/>
            <w:r w:rsidRPr="00D55FDB">
              <w:rPr>
                <w:b/>
              </w:rPr>
              <w:t xml:space="preserve"> г.Димитровград»- «Губерния в эфире»</w:t>
            </w:r>
          </w:p>
          <w:p w:rsidR="006E5C05" w:rsidRPr="00D55FDB" w:rsidRDefault="006E5C05" w:rsidP="006E5C05">
            <w:pPr>
              <w:keepNext/>
              <w:keepLines/>
              <w:suppressAutoHyphens/>
              <w:autoSpaceDE w:val="0"/>
              <w:autoSpaceDN w:val="0"/>
              <w:adjustRightInd w:val="0"/>
              <w:ind w:right="11"/>
              <w:jc w:val="both"/>
              <w:rPr>
                <w:b/>
              </w:rPr>
            </w:pPr>
            <w:r w:rsidRPr="00D55FDB">
              <w:rPr>
                <w:b/>
              </w:rPr>
              <w:t xml:space="preserve">- информационное сообщение и </w:t>
            </w:r>
            <w:proofErr w:type="spellStart"/>
            <w:r w:rsidRPr="00D55FDB">
              <w:rPr>
                <w:b/>
              </w:rPr>
              <w:t>телесюжет</w:t>
            </w:r>
            <w:proofErr w:type="spellEnd"/>
            <w:r w:rsidRPr="00D55FDB">
              <w:rPr>
                <w:b/>
              </w:rPr>
              <w:t xml:space="preserve"> об ульяновских победителях во Всероссийском конкурсе «Юные техники и </w:t>
            </w:r>
            <w:r w:rsidRPr="00D55FDB">
              <w:rPr>
                <w:b/>
              </w:rPr>
              <w:lastRenderedPageBreak/>
              <w:t>изобретатели» - ГТРК "Волга", "</w:t>
            </w:r>
            <w:proofErr w:type="spellStart"/>
            <w:r w:rsidRPr="00D55FDB">
              <w:rPr>
                <w:b/>
              </w:rPr>
              <w:t>Симбирский</w:t>
            </w:r>
            <w:proofErr w:type="spellEnd"/>
            <w:r w:rsidRPr="00D55FDB">
              <w:rPr>
                <w:b/>
              </w:rPr>
              <w:t xml:space="preserve"> курьер", "Ульяновск сегодня", «</w:t>
            </w:r>
            <w:proofErr w:type="gramStart"/>
            <w:r w:rsidRPr="00D55FDB">
              <w:rPr>
                <w:b/>
              </w:rPr>
              <w:t>Ульяновская</w:t>
            </w:r>
            <w:proofErr w:type="gramEnd"/>
            <w:r w:rsidRPr="00D55FDB">
              <w:rPr>
                <w:b/>
              </w:rPr>
              <w:t xml:space="preserve"> правда»</w:t>
            </w:r>
          </w:p>
          <w:p w:rsidR="006E5C05" w:rsidRPr="00D55FDB" w:rsidRDefault="006E5C05" w:rsidP="006E5C05">
            <w:pPr>
              <w:keepNext/>
              <w:keepLines/>
              <w:suppressAutoHyphens/>
              <w:autoSpaceDE w:val="0"/>
              <w:autoSpaceDN w:val="0"/>
              <w:adjustRightInd w:val="0"/>
              <w:ind w:right="11"/>
              <w:jc w:val="both"/>
              <w:rPr>
                <w:b/>
              </w:rPr>
            </w:pPr>
            <w:r w:rsidRPr="00D55FDB">
              <w:rPr>
                <w:b/>
              </w:rPr>
              <w:t>- информационное сообщение о введении иностранного языка как обязательный предмет для сдачи ЕГЭ - rupor73.ru, 1ul.ru</w:t>
            </w:r>
          </w:p>
          <w:p w:rsidR="006E5C05" w:rsidRPr="00D55FDB" w:rsidRDefault="006E5C05" w:rsidP="006E5C05">
            <w:pPr>
              <w:keepNext/>
              <w:keepLines/>
              <w:suppressAutoHyphens/>
              <w:autoSpaceDE w:val="0"/>
              <w:autoSpaceDN w:val="0"/>
              <w:adjustRightInd w:val="0"/>
              <w:ind w:right="11"/>
              <w:jc w:val="both"/>
              <w:rPr>
                <w:b/>
              </w:rPr>
            </w:pPr>
            <w:r w:rsidRPr="00D55FDB">
              <w:rPr>
                <w:b/>
              </w:rPr>
              <w:t xml:space="preserve">- информационное сообщение о проведении летней профильной школы в </w:t>
            </w:r>
            <w:proofErr w:type="spellStart"/>
            <w:r w:rsidRPr="00D55FDB">
              <w:rPr>
                <w:b/>
              </w:rPr>
              <w:t>УлГПУ</w:t>
            </w:r>
            <w:proofErr w:type="spellEnd"/>
            <w:r w:rsidRPr="00D55FDB">
              <w:rPr>
                <w:b/>
              </w:rPr>
              <w:t xml:space="preserve"> - </w:t>
            </w:r>
            <w:proofErr w:type="spellStart"/>
            <w:r w:rsidRPr="00D55FDB">
              <w:rPr>
                <w:b/>
              </w:rPr>
              <w:t>ulpravda.ru</w:t>
            </w:r>
            <w:proofErr w:type="spellEnd"/>
          </w:p>
          <w:p w:rsidR="006E5C05" w:rsidRPr="00D55FDB" w:rsidRDefault="006E5C05" w:rsidP="006E5C05">
            <w:pPr>
              <w:keepNext/>
              <w:keepLines/>
              <w:suppressAutoHyphens/>
              <w:autoSpaceDE w:val="0"/>
              <w:autoSpaceDN w:val="0"/>
              <w:adjustRightInd w:val="0"/>
              <w:ind w:right="11"/>
              <w:jc w:val="both"/>
              <w:rPr>
                <w:b/>
              </w:rPr>
            </w:pPr>
            <w:r w:rsidRPr="00D55FDB">
              <w:rPr>
                <w:b/>
              </w:rPr>
              <w:t xml:space="preserve">- информационное сообщение о модернизации в детских садах - </w:t>
            </w:r>
            <w:proofErr w:type="spellStart"/>
            <w:r w:rsidRPr="00D55FDB">
              <w:rPr>
                <w:b/>
              </w:rPr>
              <w:t>mosaica.ru</w:t>
            </w:r>
            <w:proofErr w:type="spellEnd"/>
            <w:r w:rsidRPr="00D55FDB">
              <w:rPr>
                <w:b/>
              </w:rPr>
              <w:t>, "Димитровград"(2), "</w:t>
            </w:r>
            <w:proofErr w:type="spellStart"/>
            <w:r w:rsidRPr="00D55FDB">
              <w:rPr>
                <w:b/>
              </w:rPr>
              <w:t>Мелекесские</w:t>
            </w:r>
            <w:proofErr w:type="spellEnd"/>
            <w:r w:rsidRPr="00D55FDB">
              <w:rPr>
                <w:b/>
              </w:rPr>
              <w:t xml:space="preserve"> вести", «Радио 2х2», «Милицейская волна», «Лав Радио г</w:t>
            </w:r>
            <w:proofErr w:type="gramStart"/>
            <w:r w:rsidRPr="00D55FDB">
              <w:rPr>
                <w:b/>
              </w:rPr>
              <w:t>.Д</w:t>
            </w:r>
            <w:proofErr w:type="gramEnd"/>
            <w:r w:rsidRPr="00D55FDB">
              <w:rPr>
                <w:b/>
              </w:rPr>
              <w:t>имитровград», «</w:t>
            </w:r>
            <w:proofErr w:type="spellStart"/>
            <w:r w:rsidRPr="00D55FDB">
              <w:rPr>
                <w:b/>
              </w:rPr>
              <w:t>Авторадио</w:t>
            </w:r>
            <w:proofErr w:type="spellEnd"/>
            <w:r w:rsidRPr="00D55FDB">
              <w:rPr>
                <w:b/>
              </w:rPr>
              <w:t xml:space="preserve"> г.Димитровград»- «Губерния в эфире», "Радио 2х2" - Димитровград</w:t>
            </w:r>
          </w:p>
          <w:p w:rsidR="006E5C05" w:rsidRPr="00D55FDB" w:rsidRDefault="006E5C05" w:rsidP="006E5C05">
            <w:pPr>
              <w:keepNext/>
              <w:keepLines/>
              <w:suppressAutoHyphens/>
              <w:autoSpaceDE w:val="0"/>
              <w:autoSpaceDN w:val="0"/>
              <w:adjustRightInd w:val="0"/>
              <w:ind w:right="11"/>
              <w:jc w:val="both"/>
              <w:rPr>
                <w:b/>
              </w:rPr>
            </w:pPr>
            <w:r w:rsidRPr="00D55FDB">
              <w:rPr>
                <w:b/>
              </w:rPr>
              <w:t xml:space="preserve">- информационное сообщение и </w:t>
            </w:r>
            <w:proofErr w:type="spellStart"/>
            <w:r w:rsidRPr="00D55FDB">
              <w:rPr>
                <w:b/>
              </w:rPr>
              <w:t>телесюжет</w:t>
            </w:r>
            <w:proofErr w:type="spellEnd"/>
            <w:r w:rsidRPr="00D55FDB">
              <w:rPr>
                <w:b/>
              </w:rPr>
              <w:t xml:space="preserve"> о проверках в детских лагерях, детских садах и школах - dimgrad24.ru; ГТРК "Волга", «Русское радио», «</w:t>
            </w:r>
            <w:proofErr w:type="spellStart"/>
            <w:r w:rsidRPr="00D55FDB">
              <w:rPr>
                <w:b/>
              </w:rPr>
              <w:t>Авторадио</w:t>
            </w:r>
            <w:proofErr w:type="spellEnd"/>
            <w:r w:rsidRPr="00D55FDB">
              <w:rPr>
                <w:b/>
              </w:rPr>
              <w:t>», «Радио 2х2», «Милицейская волна», «Радио 7» - «Губерния в эфире», ГТРК «Волга» - «</w:t>
            </w:r>
            <w:proofErr w:type="spellStart"/>
            <w:proofErr w:type="gramStart"/>
            <w:r w:rsidRPr="00D55FDB">
              <w:rPr>
                <w:b/>
              </w:rPr>
              <w:t>Вести-Ульяновск</w:t>
            </w:r>
            <w:proofErr w:type="spellEnd"/>
            <w:proofErr w:type="gramEnd"/>
            <w:r w:rsidRPr="00D55FDB">
              <w:rPr>
                <w:b/>
              </w:rPr>
              <w:t>», «Репортер 73»</w:t>
            </w:r>
          </w:p>
          <w:p w:rsidR="006E5C05" w:rsidRPr="00D55FDB" w:rsidRDefault="006E5C05" w:rsidP="006E5C05">
            <w:pPr>
              <w:keepNext/>
              <w:keepLines/>
              <w:suppressAutoHyphens/>
              <w:autoSpaceDE w:val="0"/>
              <w:autoSpaceDN w:val="0"/>
              <w:adjustRightInd w:val="0"/>
              <w:ind w:right="11"/>
              <w:jc w:val="both"/>
              <w:rPr>
                <w:b/>
              </w:rPr>
            </w:pPr>
            <w:r w:rsidRPr="00D55FDB">
              <w:rPr>
                <w:b/>
              </w:rPr>
              <w:t xml:space="preserve">- информационное сообщение об ульяновских учителях, ставших победителями в конкурсе на денежное поощрение - </w:t>
            </w:r>
            <w:proofErr w:type="spellStart"/>
            <w:r w:rsidRPr="00D55FDB">
              <w:rPr>
                <w:b/>
              </w:rPr>
              <w:t>ria.ru</w:t>
            </w:r>
            <w:proofErr w:type="spellEnd"/>
            <w:r w:rsidRPr="00D55FDB">
              <w:rPr>
                <w:b/>
              </w:rPr>
              <w:t xml:space="preserve">, </w:t>
            </w:r>
            <w:proofErr w:type="spellStart"/>
            <w:r w:rsidRPr="00D55FDB">
              <w:rPr>
                <w:b/>
              </w:rPr>
              <w:t>mosaica.ru</w:t>
            </w:r>
            <w:proofErr w:type="spellEnd"/>
            <w:r w:rsidRPr="00D55FDB">
              <w:rPr>
                <w:b/>
              </w:rPr>
              <w:t xml:space="preserve">, dimgrad24.ru, 1ul.ru, </w:t>
            </w:r>
            <w:proofErr w:type="spellStart"/>
            <w:r w:rsidRPr="00D55FDB">
              <w:rPr>
                <w:b/>
              </w:rPr>
              <w:t>ulgov.ru</w:t>
            </w:r>
            <w:proofErr w:type="spellEnd"/>
            <w:r w:rsidRPr="00D55FDB">
              <w:rPr>
                <w:b/>
              </w:rPr>
              <w:t xml:space="preserve">, </w:t>
            </w:r>
            <w:proofErr w:type="spellStart"/>
            <w:r w:rsidRPr="00D55FDB">
              <w:rPr>
                <w:b/>
              </w:rPr>
              <w:t>ulpravda.ru</w:t>
            </w:r>
            <w:proofErr w:type="spellEnd"/>
            <w:r w:rsidRPr="00D55FDB">
              <w:rPr>
                <w:b/>
              </w:rPr>
              <w:t>, media73.ru, "Радио 2х2"</w:t>
            </w:r>
          </w:p>
          <w:p w:rsidR="006E5C05" w:rsidRPr="00D55FDB" w:rsidRDefault="006E5C05" w:rsidP="006E5C05">
            <w:pPr>
              <w:keepNext/>
              <w:keepLines/>
              <w:suppressAutoHyphens/>
              <w:autoSpaceDE w:val="0"/>
              <w:autoSpaceDN w:val="0"/>
              <w:adjustRightInd w:val="0"/>
              <w:ind w:right="11"/>
              <w:jc w:val="both"/>
              <w:rPr>
                <w:b/>
              </w:rPr>
            </w:pPr>
            <w:r w:rsidRPr="00D55FDB">
              <w:rPr>
                <w:b/>
              </w:rPr>
              <w:t>- информационное сообщение о будущих первоклассниках в школах Ульяновской области -</w:t>
            </w:r>
            <w:proofErr w:type="spellStart"/>
            <w:r w:rsidRPr="00D55FDB">
              <w:rPr>
                <w:b/>
              </w:rPr>
              <w:t>ulpravda.ru</w:t>
            </w:r>
            <w:proofErr w:type="spellEnd"/>
            <w:r w:rsidRPr="00D55FDB">
              <w:rPr>
                <w:b/>
              </w:rPr>
              <w:t>, media73.ru, 1ul.ru, 73online.ru, ГТРК "Волга"</w:t>
            </w:r>
          </w:p>
          <w:p w:rsidR="006E5C05" w:rsidRPr="00D55FDB" w:rsidRDefault="006E5C05" w:rsidP="006E5C05">
            <w:pPr>
              <w:keepNext/>
              <w:keepLines/>
              <w:suppressAutoHyphens/>
              <w:autoSpaceDE w:val="0"/>
              <w:autoSpaceDN w:val="0"/>
              <w:adjustRightInd w:val="0"/>
              <w:ind w:right="11"/>
              <w:jc w:val="both"/>
              <w:rPr>
                <w:b/>
              </w:rPr>
            </w:pPr>
            <w:r w:rsidRPr="00D55FDB">
              <w:rPr>
                <w:b/>
              </w:rPr>
              <w:t xml:space="preserve">- информационное сообщение и </w:t>
            </w:r>
            <w:proofErr w:type="spellStart"/>
            <w:r w:rsidRPr="00D55FDB">
              <w:rPr>
                <w:b/>
              </w:rPr>
              <w:t>телесюжет</w:t>
            </w:r>
            <w:proofErr w:type="spellEnd"/>
            <w:r w:rsidRPr="00D55FDB">
              <w:rPr>
                <w:b/>
              </w:rPr>
              <w:t xml:space="preserve"> о строительстве и модернизации школ - media73.ru, </w:t>
            </w:r>
            <w:proofErr w:type="spellStart"/>
            <w:r w:rsidRPr="00D55FDB">
              <w:rPr>
                <w:b/>
              </w:rPr>
              <w:t>mosaica.ru</w:t>
            </w:r>
            <w:proofErr w:type="spellEnd"/>
            <w:r w:rsidRPr="00D55FDB">
              <w:rPr>
                <w:b/>
              </w:rPr>
              <w:t>(2), "Народная газета", "</w:t>
            </w:r>
            <w:proofErr w:type="spellStart"/>
            <w:r w:rsidRPr="00D55FDB">
              <w:rPr>
                <w:b/>
              </w:rPr>
              <w:t>Симбирский</w:t>
            </w:r>
            <w:proofErr w:type="spellEnd"/>
            <w:r w:rsidRPr="00D55FDB">
              <w:rPr>
                <w:b/>
              </w:rPr>
              <w:t xml:space="preserve"> курьер", «</w:t>
            </w:r>
            <w:proofErr w:type="gramStart"/>
            <w:r w:rsidRPr="00D55FDB">
              <w:rPr>
                <w:b/>
              </w:rPr>
              <w:t>Ульяновская</w:t>
            </w:r>
            <w:proofErr w:type="gramEnd"/>
            <w:r w:rsidRPr="00D55FDB">
              <w:rPr>
                <w:b/>
              </w:rPr>
              <w:t xml:space="preserve"> правда»</w:t>
            </w:r>
          </w:p>
          <w:p w:rsidR="006E5C05" w:rsidRPr="00D55FDB" w:rsidRDefault="006E5C05" w:rsidP="006E5C05">
            <w:pPr>
              <w:keepNext/>
              <w:keepLines/>
              <w:suppressAutoHyphens/>
              <w:autoSpaceDE w:val="0"/>
              <w:autoSpaceDN w:val="0"/>
              <w:adjustRightInd w:val="0"/>
              <w:ind w:right="11"/>
              <w:jc w:val="both"/>
              <w:rPr>
                <w:b/>
              </w:rPr>
            </w:pPr>
            <w:r w:rsidRPr="00D55FDB">
              <w:rPr>
                <w:b/>
              </w:rPr>
              <w:t>- информационное сообщение о выпуске специализированной группы студентов по направлению ЖКХ - "</w:t>
            </w:r>
            <w:proofErr w:type="spellStart"/>
            <w:r w:rsidRPr="00D55FDB">
              <w:rPr>
                <w:b/>
              </w:rPr>
              <w:t>Вешкаймские</w:t>
            </w:r>
            <w:proofErr w:type="spellEnd"/>
            <w:r w:rsidRPr="00D55FDB">
              <w:rPr>
                <w:b/>
              </w:rPr>
              <w:t xml:space="preserve"> вести", "Ульяновск сегодня. Управдом73"</w:t>
            </w:r>
          </w:p>
          <w:p w:rsidR="006E5C05" w:rsidRPr="00D55FDB" w:rsidRDefault="006E5C05" w:rsidP="006E5C05">
            <w:pPr>
              <w:keepNext/>
              <w:keepLines/>
              <w:suppressAutoHyphens/>
              <w:autoSpaceDE w:val="0"/>
              <w:autoSpaceDN w:val="0"/>
              <w:adjustRightInd w:val="0"/>
              <w:ind w:right="11"/>
              <w:jc w:val="both"/>
              <w:rPr>
                <w:b/>
              </w:rPr>
            </w:pPr>
            <w:r w:rsidRPr="00D55FDB">
              <w:rPr>
                <w:b/>
              </w:rPr>
              <w:t xml:space="preserve">- информационное сообщение и </w:t>
            </w:r>
            <w:proofErr w:type="spellStart"/>
            <w:r w:rsidRPr="00D55FDB">
              <w:rPr>
                <w:b/>
              </w:rPr>
              <w:t>телесюжет</w:t>
            </w:r>
            <w:proofErr w:type="spellEnd"/>
            <w:r w:rsidRPr="00D55FDB">
              <w:rPr>
                <w:b/>
              </w:rPr>
              <w:t xml:space="preserve"> о старте приемной кампании в вузы и </w:t>
            </w:r>
            <w:proofErr w:type="spellStart"/>
            <w:r w:rsidRPr="00D55FDB">
              <w:rPr>
                <w:b/>
              </w:rPr>
              <w:t>ссузы</w:t>
            </w:r>
            <w:proofErr w:type="spellEnd"/>
            <w:r w:rsidRPr="00D55FDB">
              <w:rPr>
                <w:b/>
              </w:rPr>
              <w:t>, о новых профессиях и специальностях - "Димитровград", ГТРК «Волга» - «</w:t>
            </w:r>
            <w:proofErr w:type="spellStart"/>
            <w:proofErr w:type="gramStart"/>
            <w:r w:rsidRPr="00D55FDB">
              <w:rPr>
                <w:b/>
              </w:rPr>
              <w:t>Вести-Ульяновск</w:t>
            </w:r>
            <w:proofErr w:type="spellEnd"/>
            <w:proofErr w:type="gramEnd"/>
            <w:r w:rsidRPr="00D55FDB">
              <w:rPr>
                <w:b/>
              </w:rPr>
              <w:t>»</w:t>
            </w:r>
          </w:p>
          <w:p w:rsidR="006E5C05" w:rsidRPr="00D55FDB" w:rsidRDefault="006E5C05" w:rsidP="006E5C05">
            <w:pPr>
              <w:keepNext/>
              <w:keepLines/>
              <w:suppressAutoHyphens/>
              <w:autoSpaceDE w:val="0"/>
              <w:autoSpaceDN w:val="0"/>
              <w:adjustRightInd w:val="0"/>
              <w:ind w:right="11"/>
              <w:jc w:val="both"/>
              <w:rPr>
                <w:b/>
              </w:rPr>
            </w:pPr>
            <w:r w:rsidRPr="00D55FDB">
              <w:rPr>
                <w:b/>
              </w:rPr>
              <w:t xml:space="preserve">- информационное сообщение и </w:t>
            </w:r>
            <w:proofErr w:type="spellStart"/>
            <w:r w:rsidRPr="00D55FDB">
              <w:rPr>
                <w:b/>
              </w:rPr>
              <w:t>телесюжет</w:t>
            </w:r>
            <w:proofErr w:type="spellEnd"/>
            <w:r w:rsidRPr="00D55FDB">
              <w:rPr>
                <w:b/>
              </w:rPr>
              <w:t xml:space="preserve"> о проведении Межрегиональной экологической экспедиции - media73.ru, «</w:t>
            </w:r>
            <w:proofErr w:type="gramStart"/>
            <w:r w:rsidRPr="00D55FDB">
              <w:rPr>
                <w:b/>
              </w:rPr>
              <w:t>Ульяновская</w:t>
            </w:r>
            <w:proofErr w:type="gramEnd"/>
            <w:r w:rsidRPr="00D55FDB">
              <w:rPr>
                <w:b/>
              </w:rPr>
              <w:t xml:space="preserve"> правда»</w:t>
            </w:r>
          </w:p>
          <w:p w:rsidR="006E5C05" w:rsidRPr="00D55FDB" w:rsidRDefault="006E5C05" w:rsidP="006E5C05">
            <w:pPr>
              <w:keepNext/>
              <w:keepLines/>
              <w:suppressAutoHyphens/>
              <w:autoSpaceDE w:val="0"/>
              <w:autoSpaceDN w:val="0"/>
              <w:adjustRightInd w:val="0"/>
              <w:ind w:right="11"/>
              <w:jc w:val="both"/>
              <w:rPr>
                <w:b/>
              </w:rPr>
            </w:pPr>
            <w:r w:rsidRPr="00D55FDB">
              <w:rPr>
                <w:b/>
              </w:rPr>
              <w:t>- информационное сообщение о профориентации детей в детских садах - "</w:t>
            </w:r>
            <w:proofErr w:type="spellStart"/>
            <w:r w:rsidRPr="00D55FDB">
              <w:rPr>
                <w:b/>
              </w:rPr>
              <w:t>Тереньгульские</w:t>
            </w:r>
            <w:proofErr w:type="spellEnd"/>
            <w:r w:rsidRPr="00D55FDB">
              <w:rPr>
                <w:b/>
              </w:rPr>
              <w:t xml:space="preserve"> вести", "Восход"</w:t>
            </w:r>
          </w:p>
          <w:p w:rsidR="006E5C05" w:rsidRPr="00D55FDB" w:rsidRDefault="006E5C05" w:rsidP="006E5C05">
            <w:pPr>
              <w:keepNext/>
              <w:keepLines/>
              <w:suppressAutoHyphens/>
              <w:autoSpaceDE w:val="0"/>
              <w:autoSpaceDN w:val="0"/>
              <w:adjustRightInd w:val="0"/>
              <w:ind w:right="11"/>
              <w:jc w:val="both"/>
              <w:rPr>
                <w:b/>
              </w:rPr>
            </w:pPr>
            <w:r w:rsidRPr="00D55FDB">
              <w:rPr>
                <w:b/>
              </w:rPr>
              <w:t xml:space="preserve">- информационное сообщение об изготовлении </w:t>
            </w:r>
            <w:proofErr w:type="spellStart"/>
            <w:r w:rsidRPr="00D55FDB">
              <w:rPr>
                <w:b/>
              </w:rPr>
              <w:t>Авиастаром</w:t>
            </w:r>
            <w:proofErr w:type="spellEnd"/>
            <w:r w:rsidRPr="00D55FDB">
              <w:rPr>
                <w:b/>
              </w:rPr>
              <w:t xml:space="preserve"> макетов самолетов для детских садов - «Репортер 73»</w:t>
            </w:r>
          </w:p>
          <w:p w:rsidR="006E5C05" w:rsidRPr="00D55FDB" w:rsidRDefault="006E5C05" w:rsidP="006E5C05">
            <w:pPr>
              <w:keepNext/>
              <w:keepLines/>
              <w:suppressAutoHyphens/>
              <w:autoSpaceDE w:val="0"/>
              <w:autoSpaceDN w:val="0"/>
              <w:adjustRightInd w:val="0"/>
              <w:ind w:right="11"/>
              <w:jc w:val="both"/>
              <w:rPr>
                <w:b/>
              </w:rPr>
            </w:pPr>
            <w:r w:rsidRPr="00D55FDB">
              <w:rPr>
                <w:b/>
              </w:rPr>
              <w:t>- информационное сообщение о проведении ежегодного праздника выпускников «Взлетная полоса» - "Ленинец", "Искра", "</w:t>
            </w:r>
            <w:proofErr w:type="spellStart"/>
            <w:r w:rsidRPr="00D55FDB">
              <w:rPr>
                <w:b/>
              </w:rPr>
              <w:t>Тереньгульские</w:t>
            </w:r>
            <w:proofErr w:type="spellEnd"/>
            <w:r w:rsidRPr="00D55FDB">
              <w:rPr>
                <w:b/>
              </w:rPr>
              <w:t xml:space="preserve"> вести"</w:t>
            </w:r>
          </w:p>
          <w:p w:rsidR="006E5C05" w:rsidRPr="00D55FDB" w:rsidRDefault="006E5C05" w:rsidP="006E5C05">
            <w:pPr>
              <w:keepNext/>
              <w:keepLines/>
              <w:suppressAutoHyphens/>
              <w:autoSpaceDE w:val="0"/>
              <w:autoSpaceDN w:val="0"/>
              <w:adjustRightInd w:val="0"/>
              <w:ind w:right="11"/>
              <w:jc w:val="both"/>
              <w:rPr>
                <w:b/>
              </w:rPr>
            </w:pPr>
            <w:r w:rsidRPr="00D55FDB">
              <w:rPr>
                <w:b/>
              </w:rPr>
              <w:t xml:space="preserve">- информационное сообщение и </w:t>
            </w:r>
            <w:proofErr w:type="spellStart"/>
            <w:r w:rsidRPr="00D55FDB">
              <w:rPr>
                <w:b/>
              </w:rPr>
              <w:t>телесюжет</w:t>
            </w:r>
            <w:proofErr w:type="spellEnd"/>
            <w:r w:rsidRPr="00D55FDB">
              <w:rPr>
                <w:b/>
              </w:rPr>
              <w:t xml:space="preserve"> о комплектовании школ и детских садов к новому учебному году - </w:t>
            </w:r>
            <w:proofErr w:type="spellStart"/>
            <w:r w:rsidRPr="00D55FDB">
              <w:rPr>
                <w:b/>
              </w:rPr>
              <w:t>mosaica.ru</w:t>
            </w:r>
            <w:proofErr w:type="spellEnd"/>
            <w:r w:rsidRPr="00D55FDB">
              <w:rPr>
                <w:b/>
              </w:rPr>
              <w:t>, ГТРК "Волга", «Русское радио»(2), «</w:t>
            </w:r>
            <w:proofErr w:type="spellStart"/>
            <w:r w:rsidRPr="00D55FDB">
              <w:rPr>
                <w:b/>
              </w:rPr>
              <w:t>Авторадио</w:t>
            </w:r>
            <w:proofErr w:type="spellEnd"/>
            <w:r w:rsidRPr="00D55FDB">
              <w:rPr>
                <w:b/>
              </w:rPr>
              <w:t>»(2), «Радио 2х2»(3), «Милицейская волна»(2), «Радио 7»(2), «Репортер 73», "Ульяновск сегодня"</w:t>
            </w:r>
          </w:p>
          <w:p w:rsidR="006E5C05" w:rsidRDefault="006E5C05" w:rsidP="006E5C05">
            <w:pPr>
              <w:keepNext/>
              <w:keepLines/>
              <w:contextualSpacing/>
              <w:jc w:val="both"/>
              <w:rPr>
                <w:b/>
              </w:rPr>
            </w:pPr>
            <w:r w:rsidRPr="00D55FDB">
              <w:rPr>
                <w:b/>
              </w:rPr>
              <w:t>- информационное сообщение о стратегической инициативе «Кадры будущего для регионов» - "</w:t>
            </w:r>
            <w:proofErr w:type="spellStart"/>
            <w:r w:rsidRPr="00D55FDB">
              <w:rPr>
                <w:b/>
              </w:rPr>
              <w:t>Мелекесские</w:t>
            </w:r>
            <w:proofErr w:type="spellEnd"/>
            <w:r w:rsidRPr="00D55FDB">
              <w:rPr>
                <w:b/>
              </w:rPr>
              <w:t xml:space="preserve"> вести", "Радио 2х2"</w:t>
            </w:r>
          </w:p>
          <w:p w:rsidR="006E5C05" w:rsidRPr="00E405B3" w:rsidRDefault="006E5C05" w:rsidP="006E5C05">
            <w:pPr>
              <w:keepNext/>
              <w:keepLines/>
              <w:tabs>
                <w:tab w:val="left" w:pos="13755"/>
              </w:tabs>
              <w:suppressAutoHyphens/>
              <w:autoSpaceDE w:val="0"/>
              <w:autoSpaceDN w:val="0"/>
              <w:adjustRightInd w:val="0"/>
              <w:ind w:firstLine="6"/>
              <w:jc w:val="both"/>
              <w:rPr>
                <w:b/>
              </w:rPr>
            </w:pPr>
            <w:r w:rsidRPr="00E405B3">
              <w:rPr>
                <w:b/>
              </w:rPr>
              <w:t xml:space="preserve">- </w:t>
            </w:r>
            <w:r w:rsidRPr="00E405B3">
              <w:rPr>
                <w:b/>
                <w:color w:val="000000"/>
              </w:rPr>
              <w:t xml:space="preserve">информационное сообщение и </w:t>
            </w:r>
            <w:proofErr w:type="spellStart"/>
            <w:r w:rsidRPr="00E405B3">
              <w:rPr>
                <w:b/>
                <w:color w:val="000000"/>
              </w:rPr>
              <w:t>телесюжет</w:t>
            </w:r>
            <w:proofErr w:type="spellEnd"/>
            <w:r w:rsidRPr="00E405B3">
              <w:rPr>
                <w:b/>
                <w:color w:val="000000"/>
              </w:rPr>
              <w:t xml:space="preserve"> по итогам объезда строящихся школ и детских садов в Ульяновске–</w:t>
            </w:r>
            <w:r w:rsidRPr="00E405B3">
              <w:rPr>
                <w:b/>
              </w:rPr>
              <w:t xml:space="preserve"> </w:t>
            </w:r>
            <w:proofErr w:type="spellStart"/>
            <w:r w:rsidRPr="00E405B3">
              <w:rPr>
                <w:b/>
              </w:rPr>
              <w:t>misanec.ru</w:t>
            </w:r>
            <w:proofErr w:type="spellEnd"/>
            <w:r w:rsidRPr="00E405B3">
              <w:rPr>
                <w:b/>
              </w:rPr>
              <w:t xml:space="preserve">, </w:t>
            </w:r>
            <w:proofErr w:type="spellStart"/>
            <w:r w:rsidRPr="00E405B3">
              <w:rPr>
                <w:b/>
              </w:rPr>
              <w:t>mosaica.ru</w:t>
            </w:r>
            <w:proofErr w:type="spellEnd"/>
            <w:r w:rsidRPr="00E405B3">
              <w:rPr>
                <w:b/>
              </w:rPr>
              <w:t xml:space="preserve"> (3), </w:t>
            </w:r>
            <w:proofErr w:type="spellStart"/>
            <w:r w:rsidRPr="00E405B3">
              <w:rPr>
                <w:b/>
              </w:rPr>
              <w:t>ulpravda.ru</w:t>
            </w:r>
            <w:proofErr w:type="spellEnd"/>
            <w:r w:rsidRPr="00E405B3">
              <w:rPr>
                <w:b/>
              </w:rPr>
              <w:t xml:space="preserve">, </w:t>
            </w:r>
            <w:proofErr w:type="spellStart"/>
            <w:r w:rsidRPr="00E405B3">
              <w:rPr>
                <w:b/>
              </w:rPr>
              <w:t>ulpressa.ru</w:t>
            </w:r>
            <w:proofErr w:type="spellEnd"/>
            <w:r w:rsidRPr="00E405B3">
              <w:rPr>
                <w:b/>
              </w:rPr>
              <w:t xml:space="preserve"> (2), </w:t>
            </w:r>
            <w:proofErr w:type="spellStart"/>
            <w:r w:rsidRPr="00E405B3">
              <w:rPr>
                <w:b/>
              </w:rPr>
              <w:t>ulgov.ru</w:t>
            </w:r>
            <w:proofErr w:type="spellEnd"/>
            <w:r w:rsidRPr="00E405B3">
              <w:rPr>
                <w:b/>
              </w:rPr>
              <w:t xml:space="preserve"> (3), media73.ru (2), 1ul.ru, 73online.ru (3), "Радио 2х2 (2)", «</w:t>
            </w:r>
            <w:proofErr w:type="gramStart"/>
            <w:r w:rsidRPr="00E405B3">
              <w:rPr>
                <w:b/>
              </w:rPr>
              <w:t>Ульяновская</w:t>
            </w:r>
            <w:proofErr w:type="gramEnd"/>
            <w:r w:rsidRPr="00E405B3">
              <w:rPr>
                <w:b/>
              </w:rPr>
              <w:t xml:space="preserve"> правда» - «Новости дня», «Репортер 73» - «Реальность» (2), "Народная газета", "Восход", "Димитровград", "Родина Ильича", ГТРК "Волга", ГТРК «Волга» - «</w:t>
            </w:r>
            <w:proofErr w:type="spellStart"/>
            <w:r w:rsidRPr="00E405B3">
              <w:rPr>
                <w:b/>
              </w:rPr>
              <w:t>Вести-Ульяновск</w:t>
            </w:r>
            <w:proofErr w:type="spellEnd"/>
            <w:r w:rsidRPr="00E405B3">
              <w:rPr>
                <w:b/>
              </w:rPr>
              <w:t>» (ВЧ)</w:t>
            </w:r>
          </w:p>
          <w:p w:rsidR="006E5C05" w:rsidRPr="00E405B3" w:rsidRDefault="006E5C05" w:rsidP="006E5C05">
            <w:pPr>
              <w:keepNext/>
              <w:keepLines/>
              <w:tabs>
                <w:tab w:val="left" w:pos="13755"/>
              </w:tabs>
              <w:suppressAutoHyphens/>
              <w:autoSpaceDE w:val="0"/>
              <w:autoSpaceDN w:val="0"/>
              <w:adjustRightInd w:val="0"/>
              <w:ind w:firstLine="6"/>
              <w:jc w:val="both"/>
              <w:rPr>
                <w:b/>
              </w:rPr>
            </w:pPr>
            <w:r w:rsidRPr="00E405B3">
              <w:rPr>
                <w:b/>
              </w:rPr>
              <w:lastRenderedPageBreak/>
              <w:t xml:space="preserve">- информационное сообщение и </w:t>
            </w:r>
            <w:proofErr w:type="spellStart"/>
            <w:r w:rsidRPr="00E405B3">
              <w:rPr>
                <w:b/>
              </w:rPr>
              <w:t>телесюжет</w:t>
            </w:r>
            <w:proofErr w:type="spellEnd"/>
            <w:r w:rsidRPr="00E405B3">
              <w:rPr>
                <w:b/>
              </w:rPr>
              <w:t xml:space="preserve"> о капитальном ремонте в школах и детских садах к новому учебному году – </w:t>
            </w:r>
            <w:proofErr w:type="spellStart"/>
            <w:r w:rsidRPr="00E405B3">
              <w:rPr>
                <w:b/>
              </w:rPr>
              <w:t>ulgov.ru</w:t>
            </w:r>
            <w:proofErr w:type="spellEnd"/>
            <w:r w:rsidRPr="00E405B3">
              <w:rPr>
                <w:b/>
              </w:rPr>
              <w:t xml:space="preserve">, </w:t>
            </w:r>
            <w:proofErr w:type="spellStart"/>
            <w:r w:rsidRPr="00E405B3">
              <w:rPr>
                <w:b/>
              </w:rPr>
              <w:t>trisosny.ru</w:t>
            </w:r>
            <w:proofErr w:type="spellEnd"/>
            <w:r w:rsidRPr="00E405B3">
              <w:rPr>
                <w:b/>
              </w:rPr>
              <w:t xml:space="preserve">, dimgrad24.ru, </w:t>
            </w:r>
            <w:proofErr w:type="spellStart"/>
            <w:r w:rsidRPr="00E405B3">
              <w:rPr>
                <w:b/>
              </w:rPr>
              <w:t>ulpravda.ru</w:t>
            </w:r>
            <w:proofErr w:type="spellEnd"/>
            <w:r w:rsidRPr="00E405B3">
              <w:rPr>
                <w:b/>
              </w:rPr>
              <w:t xml:space="preserve">, 1ul.ru, media73.ru (2), </w:t>
            </w:r>
            <w:proofErr w:type="spellStart"/>
            <w:r w:rsidRPr="00E405B3">
              <w:rPr>
                <w:b/>
              </w:rPr>
              <w:t>ulpressa.ru</w:t>
            </w:r>
            <w:proofErr w:type="spellEnd"/>
            <w:r w:rsidRPr="00E405B3">
              <w:rPr>
                <w:b/>
              </w:rPr>
              <w:t>, "Димитровград" (2), «Русское радио», «</w:t>
            </w:r>
            <w:proofErr w:type="spellStart"/>
            <w:r w:rsidRPr="00E405B3">
              <w:rPr>
                <w:b/>
              </w:rPr>
              <w:t>Авторадио</w:t>
            </w:r>
            <w:proofErr w:type="spellEnd"/>
            <w:r w:rsidRPr="00E405B3">
              <w:rPr>
                <w:b/>
              </w:rPr>
              <w:t>», «Радио 2х2» (2), «Милицейская волна» (2), «Радио 7» - «Губерния в эфире», ГТРК «Волга» - «</w:t>
            </w:r>
            <w:proofErr w:type="spellStart"/>
            <w:proofErr w:type="gramStart"/>
            <w:r w:rsidRPr="00E405B3">
              <w:rPr>
                <w:b/>
              </w:rPr>
              <w:t>Вести-Ульяновск</w:t>
            </w:r>
            <w:proofErr w:type="spellEnd"/>
            <w:proofErr w:type="gramEnd"/>
            <w:r w:rsidRPr="00E405B3">
              <w:rPr>
                <w:b/>
              </w:rPr>
              <w:t>»; ГТРК «Волга» - «</w:t>
            </w:r>
            <w:proofErr w:type="spellStart"/>
            <w:proofErr w:type="gramStart"/>
            <w:r w:rsidRPr="00E405B3">
              <w:rPr>
                <w:b/>
              </w:rPr>
              <w:t>Вести-Ульяновск</w:t>
            </w:r>
            <w:proofErr w:type="spellEnd"/>
            <w:proofErr w:type="gramEnd"/>
            <w:r w:rsidRPr="00E405B3">
              <w:rPr>
                <w:b/>
              </w:rPr>
              <w:t>. События недели» (3), "</w:t>
            </w:r>
            <w:proofErr w:type="spellStart"/>
            <w:r w:rsidRPr="00E405B3">
              <w:rPr>
                <w:b/>
              </w:rPr>
              <w:t>Вешкаймские</w:t>
            </w:r>
            <w:proofErr w:type="spellEnd"/>
            <w:r w:rsidRPr="00E405B3">
              <w:rPr>
                <w:b/>
              </w:rPr>
              <w:t xml:space="preserve"> вести", "Восход", "</w:t>
            </w:r>
            <w:proofErr w:type="gramStart"/>
            <w:r w:rsidRPr="00E405B3">
              <w:rPr>
                <w:b/>
              </w:rPr>
              <w:t>Сельская</w:t>
            </w:r>
            <w:proofErr w:type="gramEnd"/>
            <w:r w:rsidRPr="00E405B3">
              <w:rPr>
                <w:b/>
              </w:rPr>
              <w:t xml:space="preserve"> правда" (2), «Лав Радио г. Димитровград», «</w:t>
            </w:r>
            <w:proofErr w:type="spellStart"/>
            <w:r w:rsidRPr="00E405B3">
              <w:rPr>
                <w:b/>
              </w:rPr>
              <w:t>Авторадио</w:t>
            </w:r>
            <w:proofErr w:type="spellEnd"/>
            <w:r w:rsidRPr="00E405B3">
              <w:rPr>
                <w:b/>
              </w:rPr>
              <w:t xml:space="preserve"> г. Димитровград» - «Губерния в эфире», "Димитровград", "Ульяновск сегодня", "Карсунский вестник", "Новое время", "</w:t>
            </w:r>
            <w:proofErr w:type="spellStart"/>
            <w:r w:rsidRPr="00E405B3">
              <w:rPr>
                <w:b/>
              </w:rPr>
              <w:t>Барышские</w:t>
            </w:r>
            <w:proofErr w:type="spellEnd"/>
            <w:r w:rsidRPr="00E405B3">
              <w:rPr>
                <w:b/>
              </w:rPr>
              <w:t xml:space="preserve"> вести"</w:t>
            </w:r>
          </w:p>
          <w:p w:rsidR="006E5C05" w:rsidRPr="00E405B3" w:rsidRDefault="006E5C05" w:rsidP="006E5C05">
            <w:pPr>
              <w:keepNext/>
              <w:keepLines/>
              <w:tabs>
                <w:tab w:val="left" w:pos="13755"/>
              </w:tabs>
              <w:suppressAutoHyphens/>
              <w:autoSpaceDE w:val="0"/>
              <w:autoSpaceDN w:val="0"/>
              <w:adjustRightInd w:val="0"/>
              <w:ind w:firstLine="6"/>
              <w:jc w:val="both"/>
              <w:rPr>
                <w:b/>
              </w:rPr>
            </w:pPr>
            <w:r w:rsidRPr="00E405B3">
              <w:rPr>
                <w:b/>
              </w:rPr>
              <w:t xml:space="preserve">- информационное сообщение и </w:t>
            </w:r>
            <w:proofErr w:type="spellStart"/>
            <w:r w:rsidRPr="00E405B3">
              <w:rPr>
                <w:b/>
              </w:rPr>
              <w:t>телесюжет</w:t>
            </w:r>
            <w:proofErr w:type="spellEnd"/>
            <w:r w:rsidRPr="00E405B3">
              <w:rPr>
                <w:b/>
              </w:rPr>
              <w:t xml:space="preserve"> о приемной кампании в вузах и </w:t>
            </w:r>
            <w:proofErr w:type="spellStart"/>
            <w:r w:rsidRPr="00E405B3">
              <w:rPr>
                <w:b/>
              </w:rPr>
              <w:t>ссузах</w:t>
            </w:r>
            <w:proofErr w:type="spellEnd"/>
            <w:r w:rsidRPr="00E405B3">
              <w:rPr>
                <w:b/>
              </w:rPr>
              <w:t xml:space="preserve"> – "Звезда", "</w:t>
            </w:r>
            <w:proofErr w:type="spellStart"/>
            <w:r w:rsidRPr="00E405B3">
              <w:rPr>
                <w:b/>
              </w:rPr>
              <w:t>Мелекесские</w:t>
            </w:r>
            <w:proofErr w:type="spellEnd"/>
            <w:r w:rsidRPr="00E405B3">
              <w:rPr>
                <w:b/>
              </w:rPr>
              <w:t xml:space="preserve"> вести", "Димитровград", "</w:t>
            </w:r>
            <w:proofErr w:type="spellStart"/>
            <w:r w:rsidRPr="00E405B3">
              <w:rPr>
                <w:b/>
              </w:rPr>
              <w:t>Старомайнские</w:t>
            </w:r>
            <w:proofErr w:type="spellEnd"/>
            <w:r w:rsidRPr="00E405B3">
              <w:rPr>
                <w:b/>
              </w:rPr>
              <w:t xml:space="preserve"> известия", "Новое время", ГТРК «Волга» - «</w:t>
            </w:r>
            <w:proofErr w:type="spellStart"/>
            <w:proofErr w:type="gramStart"/>
            <w:r w:rsidRPr="00E405B3">
              <w:rPr>
                <w:b/>
              </w:rPr>
              <w:t>Вести-Ульяновск</w:t>
            </w:r>
            <w:proofErr w:type="spellEnd"/>
            <w:proofErr w:type="gramEnd"/>
            <w:r w:rsidRPr="00E405B3">
              <w:rPr>
                <w:b/>
              </w:rPr>
              <w:t xml:space="preserve">. </w:t>
            </w:r>
            <w:proofErr w:type="gramStart"/>
            <w:r w:rsidRPr="00E405B3">
              <w:rPr>
                <w:b/>
              </w:rPr>
              <w:t xml:space="preserve">События недели», "Вперед", "Волжские зори", "Панорама - УАЗ", "Ленинец", "Ульяновск сегодня", "Старт", "Радио 2х2", </w:t>
            </w:r>
            <w:proofErr w:type="gramEnd"/>
          </w:p>
          <w:p w:rsidR="006E5C05" w:rsidRPr="00E405B3" w:rsidRDefault="006E5C05" w:rsidP="006E5C05">
            <w:pPr>
              <w:keepNext/>
              <w:keepLines/>
              <w:tabs>
                <w:tab w:val="left" w:pos="13755"/>
              </w:tabs>
              <w:suppressAutoHyphens/>
              <w:autoSpaceDE w:val="0"/>
              <w:autoSpaceDN w:val="0"/>
              <w:adjustRightInd w:val="0"/>
              <w:ind w:firstLine="6"/>
              <w:jc w:val="both"/>
              <w:rPr>
                <w:b/>
              </w:rPr>
            </w:pPr>
            <w:r w:rsidRPr="00E405B3">
              <w:rPr>
                <w:b/>
              </w:rPr>
              <w:t xml:space="preserve">- информационное сообщение о результатах ЕГЭ – "Новое время", "Вперед", "Радио 2х2", </w:t>
            </w:r>
          </w:p>
          <w:p w:rsidR="006E5C05" w:rsidRPr="00E405B3" w:rsidRDefault="006E5C05" w:rsidP="006E5C05">
            <w:pPr>
              <w:keepNext/>
              <w:keepLines/>
              <w:tabs>
                <w:tab w:val="left" w:pos="13755"/>
              </w:tabs>
              <w:suppressAutoHyphens/>
              <w:autoSpaceDE w:val="0"/>
              <w:autoSpaceDN w:val="0"/>
              <w:adjustRightInd w:val="0"/>
              <w:ind w:firstLine="6"/>
              <w:jc w:val="both"/>
              <w:rPr>
                <w:b/>
              </w:rPr>
            </w:pPr>
            <w:r w:rsidRPr="00E405B3">
              <w:rPr>
                <w:b/>
              </w:rPr>
              <w:t xml:space="preserve">- информационное сообщение и </w:t>
            </w:r>
            <w:proofErr w:type="spellStart"/>
            <w:r w:rsidRPr="00E405B3">
              <w:rPr>
                <w:b/>
              </w:rPr>
              <w:t>телесюжет</w:t>
            </w:r>
            <w:proofErr w:type="spellEnd"/>
            <w:r w:rsidRPr="00E405B3">
              <w:rPr>
                <w:b/>
              </w:rPr>
              <w:t xml:space="preserve"> о проведении летней кампании отдыха и оздоровления – ГТРК «Волга» - «</w:t>
            </w:r>
            <w:proofErr w:type="spellStart"/>
            <w:proofErr w:type="gramStart"/>
            <w:r w:rsidRPr="00E405B3">
              <w:rPr>
                <w:b/>
              </w:rPr>
              <w:t>Вести-Ульяновск</w:t>
            </w:r>
            <w:proofErr w:type="spellEnd"/>
            <w:proofErr w:type="gramEnd"/>
            <w:r w:rsidRPr="00E405B3">
              <w:rPr>
                <w:b/>
              </w:rPr>
              <w:t xml:space="preserve">. </w:t>
            </w:r>
            <w:proofErr w:type="gramStart"/>
            <w:r w:rsidRPr="00E405B3">
              <w:rPr>
                <w:b/>
              </w:rPr>
              <w:t>События недели», "Вперед", «Репортер 73» - «Реальность», "</w:t>
            </w:r>
            <w:proofErr w:type="spellStart"/>
            <w:r w:rsidRPr="00E405B3">
              <w:rPr>
                <w:b/>
              </w:rPr>
              <w:t>Вешкаймские</w:t>
            </w:r>
            <w:proofErr w:type="spellEnd"/>
            <w:r w:rsidRPr="00E405B3">
              <w:rPr>
                <w:b/>
              </w:rPr>
              <w:t xml:space="preserve"> вести", "Восход", "</w:t>
            </w:r>
            <w:proofErr w:type="spellStart"/>
            <w:r w:rsidRPr="00E405B3">
              <w:rPr>
                <w:b/>
              </w:rPr>
              <w:t>Кузоватовские</w:t>
            </w:r>
            <w:proofErr w:type="spellEnd"/>
            <w:r w:rsidRPr="00E405B3">
              <w:rPr>
                <w:b/>
              </w:rPr>
              <w:t xml:space="preserve"> вести" (2), "Наш край" (2), "Димитровград", ГТРК «Волга» - «</w:t>
            </w:r>
            <w:proofErr w:type="spellStart"/>
            <w:r w:rsidRPr="00E405B3">
              <w:rPr>
                <w:b/>
              </w:rPr>
              <w:t>Вести-Ульяновск</w:t>
            </w:r>
            <w:proofErr w:type="spellEnd"/>
            <w:r w:rsidRPr="00E405B3">
              <w:rPr>
                <w:b/>
              </w:rPr>
              <w:t>», "Ульяновск сегодня", "Родина Ильича" (2), "</w:t>
            </w:r>
            <w:proofErr w:type="spellStart"/>
            <w:r w:rsidRPr="00E405B3">
              <w:rPr>
                <w:b/>
              </w:rPr>
              <w:t>Барышские</w:t>
            </w:r>
            <w:proofErr w:type="spellEnd"/>
            <w:r w:rsidRPr="00E405B3">
              <w:rPr>
                <w:b/>
              </w:rPr>
              <w:t xml:space="preserve"> вести" (2), "</w:t>
            </w:r>
            <w:proofErr w:type="spellStart"/>
            <w:r w:rsidRPr="00E405B3">
              <w:rPr>
                <w:b/>
              </w:rPr>
              <w:t>Цильнинские</w:t>
            </w:r>
            <w:proofErr w:type="spellEnd"/>
            <w:r w:rsidRPr="00E405B3">
              <w:rPr>
                <w:b/>
              </w:rPr>
              <w:t xml:space="preserve"> новости", </w:t>
            </w:r>
            <w:proofErr w:type="gramEnd"/>
          </w:p>
          <w:p w:rsidR="006E5C05" w:rsidRPr="00E405B3" w:rsidRDefault="006E5C05" w:rsidP="006E5C05">
            <w:pPr>
              <w:keepNext/>
              <w:keepLines/>
              <w:tabs>
                <w:tab w:val="left" w:pos="13755"/>
              </w:tabs>
              <w:suppressAutoHyphens/>
              <w:autoSpaceDE w:val="0"/>
              <w:autoSpaceDN w:val="0"/>
              <w:adjustRightInd w:val="0"/>
              <w:ind w:firstLine="6"/>
              <w:jc w:val="both"/>
              <w:rPr>
                <w:b/>
              </w:rPr>
            </w:pPr>
            <w:r w:rsidRPr="00E405B3">
              <w:rPr>
                <w:b/>
              </w:rPr>
              <w:t xml:space="preserve">- информационное сообщение о проведении школьных ярмарок на территории региона - media73.ru, 1ul.ru, </w:t>
            </w:r>
            <w:proofErr w:type="spellStart"/>
            <w:r w:rsidRPr="00E405B3">
              <w:rPr>
                <w:b/>
              </w:rPr>
              <w:t>mosaica.ru</w:t>
            </w:r>
            <w:proofErr w:type="spellEnd"/>
            <w:r w:rsidRPr="00E405B3">
              <w:rPr>
                <w:b/>
              </w:rPr>
              <w:t xml:space="preserve">, </w:t>
            </w:r>
            <w:proofErr w:type="spellStart"/>
            <w:r w:rsidRPr="00E405B3">
              <w:rPr>
                <w:b/>
              </w:rPr>
              <w:t>misanec.ru</w:t>
            </w:r>
            <w:proofErr w:type="spellEnd"/>
            <w:r w:rsidRPr="00E405B3">
              <w:rPr>
                <w:b/>
              </w:rPr>
              <w:t xml:space="preserve">, </w:t>
            </w:r>
            <w:proofErr w:type="spellStart"/>
            <w:r w:rsidRPr="00E405B3">
              <w:rPr>
                <w:b/>
              </w:rPr>
              <w:t>ulpravda.ru</w:t>
            </w:r>
            <w:proofErr w:type="spellEnd"/>
            <w:r w:rsidRPr="00E405B3">
              <w:rPr>
                <w:b/>
              </w:rPr>
              <w:t xml:space="preserve">, "Радио 2х2" (2), "Народная газета", "Аргументы и </w:t>
            </w:r>
            <w:proofErr w:type="spellStart"/>
            <w:proofErr w:type="gramStart"/>
            <w:r w:rsidRPr="00E405B3">
              <w:rPr>
                <w:b/>
              </w:rPr>
              <w:t>Факты-Ульяновск</w:t>
            </w:r>
            <w:proofErr w:type="spellEnd"/>
            <w:proofErr w:type="gramEnd"/>
            <w:r w:rsidRPr="00E405B3">
              <w:rPr>
                <w:b/>
              </w:rPr>
              <w:t>", "Молодежная газета", "</w:t>
            </w:r>
            <w:proofErr w:type="spellStart"/>
            <w:r w:rsidRPr="00E405B3">
              <w:rPr>
                <w:b/>
              </w:rPr>
              <w:t>Цильнинские</w:t>
            </w:r>
            <w:proofErr w:type="spellEnd"/>
            <w:r w:rsidRPr="00E405B3">
              <w:rPr>
                <w:b/>
              </w:rPr>
              <w:t xml:space="preserve"> новости", </w:t>
            </w:r>
          </w:p>
          <w:p w:rsidR="006E5C05" w:rsidRPr="00E405B3" w:rsidRDefault="006E5C05" w:rsidP="006E5C05">
            <w:pPr>
              <w:keepNext/>
              <w:keepLines/>
              <w:tabs>
                <w:tab w:val="left" w:pos="13755"/>
              </w:tabs>
              <w:suppressAutoHyphens/>
              <w:autoSpaceDE w:val="0"/>
              <w:autoSpaceDN w:val="0"/>
              <w:adjustRightInd w:val="0"/>
              <w:ind w:firstLine="6"/>
              <w:jc w:val="both"/>
              <w:rPr>
                <w:b/>
              </w:rPr>
            </w:pPr>
            <w:r w:rsidRPr="00E405B3">
              <w:rPr>
                <w:b/>
              </w:rPr>
              <w:t xml:space="preserve">- информационное сообщение и </w:t>
            </w:r>
            <w:proofErr w:type="spellStart"/>
            <w:r w:rsidRPr="00E405B3">
              <w:rPr>
                <w:b/>
              </w:rPr>
              <w:t>телесюжет</w:t>
            </w:r>
            <w:proofErr w:type="spellEnd"/>
            <w:r w:rsidRPr="00E405B3">
              <w:rPr>
                <w:b/>
              </w:rPr>
              <w:t xml:space="preserve"> о победе ульяновских студентов на Всероссийском фестивале беспилотных транспортных средств «</w:t>
            </w:r>
            <w:proofErr w:type="spellStart"/>
            <w:r w:rsidRPr="00E405B3">
              <w:rPr>
                <w:b/>
              </w:rPr>
              <w:t>РобоКросс</w:t>
            </w:r>
            <w:proofErr w:type="spellEnd"/>
            <w:r w:rsidRPr="00E405B3">
              <w:rPr>
                <w:b/>
              </w:rPr>
              <w:t>» – "Радио 2х2" (2), «</w:t>
            </w:r>
            <w:proofErr w:type="gramStart"/>
            <w:r w:rsidRPr="00E405B3">
              <w:rPr>
                <w:b/>
              </w:rPr>
              <w:t>Ульяновская</w:t>
            </w:r>
            <w:proofErr w:type="gramEnd"/>
            <w:r w:rsidRPr="00E405B3">
              <w:rPr>
                <w:b/>
              </w:rPr>
              <w:t xml:space="preserve"> правда» - «Новости дня»; ГТРК «Волга» - «</w:t>
            </w:r>
            <w:proofErr w:type="spellStart"/>
            <w:r w:rsidRPr="00E405B3">
              <w:rPr>
                <w:b/>
              </w:rPr>
              <w:t>Вести-Ульяновск</w:t>
            </w:r>
            <w:proofErr w:type="spellEnd"/>
            <w:r w:rsidRPr="00E405B3">
              <w:rPr>
                <w:b/>
              </w:rPr>
              <w:t>»</w:t>
            </w:r>
          </w:p>
          <w:p w:rsidR="006E5C05" w:rsidRPr="00E405B3" w:rsidRDefault="006E5C05" w:rsidP="006E5C05">
            <w:pPr>
              <w:keepNext/>
              <w:keepLines/>
              <w:tabs>
                <w:tab w:val="left" w:pos="13755"/>
              </w:tabs>
              <w:suppressAutoHyphens/>
              <w:autoSpaceDE w:val="0"/>
              <w:autoSpaceDN w:val="0"/>
              <w:adjustRightInd w:val="0"/>
              <w:ind w:firstLine="6"/>
              <w:jc w:val="both"/>
              <w:rPr>
                <w:b/>
              </w:rPr>
            </w:pPr>
            <w:r w:rsidRPr="00E405B3">
              <w:rPr>
                <w:b/>
              </w:rPr>
              <w:t xml:space="preserve">- информационное сообщение и </w:t>
            </w:r>
            <w:proofErr w:type="spellStart"/>
            <w:r w:rsidRPr="00E405B3">
              <w:rPr>
                <w:b/>
              </w:rPr>
              <w:t>телесюжет</w:t>
            </w:r>
            <w:proofErr w:type="spellEnd"/>
            <w:r w:rsidRPr="00E405B3">
              <w:rPr>
                <w:b/>
              </w:rPr>
              <w:t xml:space="preserve"> об участии </w:t>
            </w:r>
            <w:proofErr w:type="spellStart"/>
            <w:r w:rsidRPr="00E405B3">
              <w:rPr>
                <w:b/>
              </w:rPr>
              <w:t>димитровградских</w:t>
            </w:r>
            <w:proofErr w:type="spellEnd"/>
            <w:r w:rsidRPr="00E405B3">
              <w:rPr>
                <w:b/>
              </w:rPr>
              <w:t xml:space="preserve"> студентов на всероссийской военно-спортивной игре «Победа» – </w:t>
            </w:r>
            <w:proofErr w:type="spellStart"/>
            <w:r w:rsidRPr="00E405B3">
              <w:rPr>
                <w:b/>
              </w:rPr>
              <w:t>misanec.ru</w:t>
            </w:r>
            <w:proofErr w:type="spellEnd"/>
            <w:r w:rsidRPr="00E405B3">
              <w:rPr>
                <w:b/>
              </w:rPr>
              <w:t xml:space="preserve">, dimgrad24.ru, </w:t>
            </w:r>
            <w:proofErr w:type="spellStart"/>
            <w:r w:rsidRPr="00E405B3">
              <w:rPr>
                <w:b/>
              </w:rPr>
              <w:t>ulgov.ru</w:t>
            </w:r>
            <w:proofErr w:type="spellEnd"/>
            <w:r w:rsidRPr="00E405B3">
              <w:rPr>
                <w:b/>
              </w:rPr>
              <w:t xml:space="preserve">, 1ul.ru, </w:t>
            </w:r>
            <w:proofErr w:type="spellStart"/>
            <w:r w:rsidRPr="00E405B3">
              <w:rPr>
                <w:b/>
              </w:rPr>
              <w:t>ulpravda.ru</w:t>
            </w:r>
            <w:proofErr w:type="spellEnd"/>
            <w:r w:rsidRPr="00E405B3">
              <w:rPr>
                <w:b/>
              </w:rPr>
              <w:t xml:space="preserve">, </w:t>
            </w:r>
            <w:proofErr w:type="spellStart"/>
            <w:r w:rsidRPr="00E405B3">
              <w:rPr>
                <w:b/>
              </w:rPr>
              <w:t>trisosny.ru</w:t>
            </w:r>
            <w:proofErr w:type="spellEnd"/>
            <w:r w:rsidRPr="00E405B3">
              <w:rPr>
                <w:b/>
              </w:rPr>
              <w:t>, «Радио 2х2», «Милицейская волна», «Лав Радио г. Димитровград», «</w:t>
            </w:r>
            <w:proofErr w:type="spellStart"/>
            <w:r w:rsidRPr="00E405B3">
              <w:rPr>
                <w:b/>
              </w:rPr>
              <w:t>Авторадио</w:t>
            </w:r>
            <w:proofErr w:type="spellEnd"/>
            <w:r w:rsidRPr="00E405B3">
              <w:rPr>
                <w:b/>
              </w:rPr>
              <w:t xml:space="preserve"> г. Димитровград» - «Губерния в эфире", ГТРК "Волга", </w:t>
            </w:r>
          </w:p>
          <w:p w:rsidR="006E5C05" w:rsidRPr="00E405B3" w:rsidRDefault="006E5C05" w:rsidP="006E5C05">
            <w:pPr>
              <w:keepNext/>
              <w:keepLines/>
              <w:tabs>
                <w:tab w:val="left" w:pos="13755"/>
              </w:tabs>
              <w:suppressAutoHyphens/>
              <w:autoSpaceDE w:val="0"/>
              <w:autoSpaceDN w:val="0"/>
              <w:adjustRightInd w:val="0"/>
              <w:ind w:firstLine="6"/>
              <w:jc w:val="both"/>
              <w:rPr>
                <w:b/>
              </w:rPr>
            </w:pPr>
            <w:r w:rsidRPr="00E405B3">
              <w:rPr>
                <w:b/>
              </w:rPr>
              <w:t>- информационное сообщение о беспилотном автомобиле студентов ульяновского технического университета – «Русское радио», «</w:t>
            </w:r>
            <w:proofErr w:type="spellStart"/>
            <w:r w:rsidRPr="00E405B3">
              <w:rPr>
                <w:b/>
              </w:rPr>
              <w:t>Авторадио</w:t>
            </w:r>
            <w:proofErr w:type="spellEnd"/>
            <w:r w:rsidRPr="00E405B3">
              <w:rPr>
                <w:b/>
              </w:rPr>
              <w:t>», «Радио 2х2», «Милицейская волна», «Радио 7», «Лав Радио г. Димитровград», «</w:t>
            </w:r>
            <w:proofErr w:type="spellStart"/>
            <w:r w:rsidRPr="00E405B3">
              <w:rPr>
                <w:b/>
              </w:rPr>
              <w:t>Авторадио</w:t>
            </w:r>
            <w:proofErr w:type="spellEnd"/>
            <w:r w:rsidRPr="00E405B3">
              <w:rPr>
                <w:b/>
              </w:rPr>
              <w:t xml:space="preserve"> г. Димитровград» - «Губерния в эфире", </w:t>
            </w:r>
          </w:p>
          <w:p w:rsidR="006E5C05" w:rsidRPr="00E405B3" w:rsidRDefault="006E5C05" w:rsidP="006E5C05">
            <w:pPr>
              <w:keepNext/>
              <w:keepLines/>
              <w:tabs>
                <w:tab w:val="left" w:pos="13755"/>
              </w:tabs>
              <w:suppressAutoHyphens/>
              <w:autoSpaceDE w:val="0"/>
              <w:autoSpaceDN w:val="0"/>
              <w:adjustRightInd w:val="0"/>
              <w:ind w:firstLine="6"/>
              <w:jc w:val="both"/>
              <w:rPr>
                <w:b/>
              </w:rPr>
            </w:pPr>
            <w:r w:rsidRPr="00E405B3">
              <w:rPr>
                <w:b/>
              </w:rPr>
              <w:t xml:space="preserve">- информационное сообщение о реализации проекта «Школьный двор» – 1ul.ru, 73online.ru, "Ульяновск сегодня", </w:t>
            </w:r>
          </w:p>
          <w:p w:rsidR="006E5C05" w:rsidRPr="00E405B3" w:rsidRDefault="006E5C05" w:rsidP="006E5C05">
            <w:pPr>
              <w:keepNext/>
              <w:keepLines/>
              <w:tabs>
                <w:tab w:val="left" w:pos="13755"/>
              </w:tabs>
              <w:suppressAutoHyphens/>
              <w:autoSpaceDE w:val="0"/>
              <w:autoSpaceDN w:val="0"/>
              <w:adjustRightInd w:val="0"/>
              <w:ind w:firstLine="6"/>
              <w:jc w:val="both"/>
              <w:rPr>
                <w:b/>
              </w:rPr>
            </w:pPr>
            <w:r w:rsidRPr="00E405B3">
              <w:rPr>
                <w:b/>
              </w:rPr>
              <w:t xml:space="preserve">- информационное сообщение об открытии окружной Школы ПФО «Пространство развития» – </w:t>
            </w:r>
            <w:proofErr w:type="spellStart"/>
            <w:r w:rsidRPr="00E405B3">
              <w:rPr>
                <w:b/>
              </w:rPr>
              <w:t>ulpravda.ru</w:t>
            </w:r>
            <w:proofErr w:type="spellEnd"/>
          </w:p>
          <w:p w:rsidR="006E5C05" w:rsidRPr="00E405B3" w:rsidRDefault="006E5C05" w:rsidP="006E5C05">
            <w:pPr>
              <w:keepNext/>
              <w:keepLines/>
              <w:tabs>
                <w:tab w:val="left" w:pos="13755"/>
              </w:tabs>
              <w:suppressAutoHyphens/>
              <w:autoSpaceDE w:val="0"/>
              <w:autoSpaceDN w:val="0"/>
              <w:adjustRightInd w:val="0"/>
              <w:ind w:firstLine="6"/>
              <w:jc w:val="both"/>
              <w:rPr>
                <w:b/>
              </w:rPr>
            </w:pPr>
            <w:r w:rsidRPr="00E405B3">
              <w:rPr>
                <w:b/>
              </w:rPr>
              <w:t xml:space="preserve">- информационное сообщение и </w:t>
            </w:r>
            <w:proofErr w:type="spellStart"/>
            <w:r w:rsidRPr="00E405B3">
              <w:rPr>
                <w:b/>
              </w:rPr>
              <w:t>телесюжет</w:t>
            </w:r>
            <w:proofErr w:type="spellEnd"/>
            <w:r w:rsidRPr="00E405B3">
              <w:rPr>
                <w:b/>
              </w:rPr>
              <w:t xml:space="preserve"> о юбилее Ульяновского государственного сельскохозяйственного университета имени П.А. Столыпина – media73.ru (2), </w:t>
            </w:r>
            <w:proofErr w:type="spellStart"/>
            <w:r w:rsidRPr="00E405B3">
              <w:rPr>
                <w:b/>
              </w:rPr>
              <w:t>misanec.ru</w:t>
            </w:r>
            <w:proofErr w:type="spellEnd"/>
            <w:r w:rsidRPr="00E405B3">
              <w:rPr>
                <w:b/>
              </w:rPr>
              <w:t xml:space="preserve">, </w:t>
            </w:r>
            <w:proofErr w:type="spellStart"/>
            <w:r w:rsidRPr="00E405B3">
              <w:rPr>
                <w:b/>
              </w:rPr>
              <w:t>ulpravda.ru</w:t>
            </w:r>
            <w:proofErr w:type="spellEnd"/>
            <w:r w:rsidRPr="00E405B3">
              <w:rPr>
                <w:b/>
              </w:rPr>
              <w:t xml:space="preserve">, </w:t>
            </w:r>
            <w:proofErr w:type="spellStart"/>
            <w:r w:rsidRPr="00E405B3">
              <w:rPr>
                <w:b/>
              </w:rPr>
              <w:t>ulgov.ru</w:t>
            </w:r>
            <w:proofErr w:type="spellEnd"/>
            <w:r w:rsidRPr="00E405B3">
              <w:rPr>
                <w:b/>
              </w:rPr>
              <w:t xml:space="preserve">, </w:t>
            </w:r>
            <w:proofErr w:type="spellStart"/>
            <w:r w:rsidRPr="00E405B3">
              <w:rPr>
                <w:b/>
              </w:rPr>
              <w:t>ulpressa.ru</w:t>
            </w:r>
            <w:proofErr w:type="spellEnd"/>
            <w:r w:rsidRPr="00E405B3">
              <w:rPr>
                <w:b/>
              </w:rPr>
              <w:t>, «Репортер 73» - «Реальность», ГТРК «Волга» - «</w:t>
            </w:r>
            <w:proofErr w:type="spellStart"/>
            <w:r w:rsidRPr="00E405B3">
              <w:rPr>
                <w:b/>
              </w:rPr>
              <w:t>Вести-Ульяновск</w:t>
            </w:r>
            <w:proofErr w:type="spellEnd"/>
            <w:r w:rsidRPr="00E405B3">
              <w:rPr>
                <w:b/>
              </w:rPr>
              <w:t>», "Дыхание земли", "Восход", "</w:t>
            </w:r>
            <w:proofErr w:type="gramStart"/>
            <w:r w:rsidRPr="00E405B3">
              <w:rPr>
                <w:b/>
              </w:rPr>
              <w:t>Приволжская</w:t>
            </w:r>
            <w:proofErr w:type="gramEnd"/>
            <w:r w:rsidRPr="00E405B3">
              <w:rPr>
                <w:b/>
              </w:rPr>
              <w:t xml:space="preserve"> правда"</w:t>
            </w:r>
          </w:p>
          <w:p w:rsidR="006E5C05" w:rsidRPr="0020368F" w:rsidRDefault="006E5C05" w:rsidP="006E5C05">
            <w:pPr>
              <w:keepNext/>
              <w:keepLines/>
              <w:contextualSpacing/>
              <w:jc w:val="both"/>
            </w:pPr>
            <w:r w:rsidRPr="00E405B3">
              <w:rPr>
                <w:b/>
              </w:rPr>
              <w:t>- информационное сообщение о дополнительных местах в детсады Димитровграда – «Радио 2х2», «Милицейская волна», «Лав Радио г</w:t>
            </w:r>
            <w:proofErr w:type="gramStart"/>
            <w:r w:rsidRPr="00E405B3">
              <w:rPr>
                <w:b/>
              </w:rPr>
              <w:t>.Д</w:t>
            </w:r>
            <w:proofErr w:type="gramEnd"/>
            <w:r w:rsidRPr="00E405B3">
              <w:rPr>
                <w:b/>
              </w:rPr>
              <w:t>имитровград», «</w:t>
            </w:r>
            <w:proofErr w:type="spellStart"/>
            <w:r w:rsidRPr="00E405B3">
              <w:rPr>
                <w:b/>
              </w:rPr>
              <w:t>Авторадио</w:t>
            </w:r>
            <w:proofErr w:type="spellEnd"/>
            <w:r w:rsidRPr="00E405B3">
              <w:rPr>
                <w:b/>
              </w:rPr>
              <w:t xml:space="preserve"> г.Димитровград» - «Губерния в эфире»</w:t>
            </w:r>
            <w:r>
              <w:rPr>
                <w:b/>
              </w:rPr>
              <w:t>.</w:t>
            </w:r>
          </w:p>
        </w:tc>
      </w:tr>
      <w:tr w:rsidR="006E5C05" w:rsidRPr="0020368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pStyle w:val="1"/>
              <w:keepLines/>
              <w:shd w:val="clear" w:color="auto" w:fill="FFFFFF"/>
              <w:tabs>
                <w:tab w:val="left" w:pos="1440"/>
              </w:tabs>
              <w:spacing w:before="0" w:after="0"/>
              <w:contextualSpacing/>
              <w:rPr>
                <w:rFonts w:ascii="Times New Roman" w:hAnsi="Times New Roman" w:cs="Times New Roman"/>
                <w:b w:val="0"/>
                <w:bCs w:val="0"/>
                <w:kern w:val="0"/>
                <w:sz w:val="24"/>
                <w:szCs w:val="24"/>
              </w:rPr>
            </w:pPr>
            <w:r w:rsidRPr="0020368F">
              <w:rPr>
                <w:rFonts w:ascii="Times New Roman" w:hAnsi="Times New Roman" w:cs="Times New Roman"/>
                <w:b w:val="0"/>
                <w:bCs w:val="0"/>
                <w:kern w:val="0"/>
                <w:sz w:val="24"/>
                <w:szCs w:val="24"/>
              </w:rPr>
              <w:t xml:space="preserve">Организация пресс-конференций, брифингов по острым и критическим </w:t>
            </w:r>
            <w:r w:rsidRPr="0020368F">
              <w:rPr>
                <w:rFonts w:ascii="Times New Roman" w:hAnsi="Times New Roman" w:cs="Times New Roman"/>
                <w:b w:val="0"/>
                <w:bCs w:val="0"/>
                <w:kern w:val="0"/>
                <w:sz w:val="24"/>
                <w:szCs w:val="24"/>
              </w:rPr>
              <w:lastRenderedPageBreak/>
              <w:t>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lastRenderedPageBreak/>
              <w:t>по мере</w:t>
            </w:r>
          </w:p>
          <w:p w:rsidR="006E5C05" w:rsidRPr="0020368F" w:rsidRDefault="006E5C05" w:rsidP="006E5C05">
            <w:pPr>
              <w:keepNext/>
              <w:keepLines/>
              <w:contextualSpacing/>
              <w:jc w:val="center"/>
            </w:pPr>
            <w:r w:rsidRPr="0020368F">
              <w:lastRenderedPageBreak/>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pPr>
            <w:r w:rsidRPr="0020368F">
              <w:lastRenderedPageBreak/>
              <w:t>Пресс-секретари Министерства обр</w:t>
            </w:r>
            <w:r w:rsidRPr="0020368F">
              <w:t>а</w:t>
            </w:r>
            <w:r w:rsidRPr="0020368F">
              <w:lastRenderedPageBreak/>
              <w:t>зования</w:t>
            </w:r>
          </w:p>
          <w:p w:rsidR="006E5C05" w:rsidRPr="0020368F" w:rsidRDefault="006E5C05" w:rsidP="006E5C05">
            <w:pPr>
              <w:keepNext/>
              <w:keepLines/>
              <w:contextualSpacing/>
            </w:pPr>
            <w:r w:rsidRPr="0020368F">
              <w:t>М.В.Абрамова</w:t>
            </w:r>
          </w:p>
        </w:tc>
      </w:tr>
      <w:tr w:rsidR="006E5C05" w:rsidRPr="0020368F" w:rsidTr="00AF00A2">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pPr>
            <w:r w:rsidRPr="00E405B3">
              <w:rPr>
                <w:b/>
              </w:rPr>
              <w:t>Брифинг на тему подготовка школ к новому учебному году.</w:t>
            </w:r>
          </w:p>
        </w:tc>
      </w:tr>
      <w:tr w:rsidR="006E5C05" w:rsidRPr="0020368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both"/>
            </w:pPr>
            <w:r w:rsidRPr="0020368F">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pPr>
            <w:r w:rsidRPr="0020368F">
              <w:t>Пресс-секретари Министерства обр</w:t>
            </w:r>
            <w:r w:rsidRPr="0020368F">
              <w:t>а</w:t>
            </w:r>
            <w:r w:rsidRPr="0020368F">
              <w:t>зования</w:t>
            </w:r>
          </w:p>
        </w:tc>
      </w:tr>
      <w:tr w:rsidR="006E5C05" w:rsidRPr="0020368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140C34" w:rsidRDefault="006E5C05" w:rsidP="006E5C05">
            <w:pPr>
              <w:keepNext/>
              <w:keepLines/>
              <w:contextualSpacing/>
              <w:jc w:val="both"/>
              <w:rPr>
                <w:b/>
              </w:rPr>
            </w:pPr>
            <w:r w:rsidRPr="005D591B">
              <w:rPr>
                <w:b/>
              </w:rPr>
              <w:t>440 информационных сообщений</w:t>
            </w:r>
            <w:r>
              <w:rPr>
                <w:b/>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pPr>
          </w:p>
        </w:tc>
      </w:tr>
      <w:tr w:rsidR="006E5C05" w:rsidRPr="0020368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both"/>
            </w:pPr>
            <w:r w:rsidRPr="0020368F">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pPr>
            <w:r w:rsidRPr="0020368F">
              <w:t>Специалисты Министерства образ</w:t>
            </w:r>
            <w:r w:rsidRPr="0020368F">
              <w:t>о</w:t>
            </w:r>
            <w:r w:rsidRPr="0020368F">
              <w:t>вания</w:t>
            </w:r>
          </w:p>
        </w:tc>
      </w:tr>
      <w:tr w:rsidR="006E5C05" w:rsidRPr="0020368F" w:rsidTr="00AF00A2">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DF4911">
            <w:pPr>
              <w:keepNext/>
              <w:keepLines/>
              <w:contextualSpacing/>
            </w:pPr>
            <w:r w:rsidRPr="00BD7BCA">
              <w:rPr>
                <w:b/>
              </w:rPr>
              <w:t xml:space="preserve">За отчетный период поступило </w:t>
            </w:r>
            <w:r w:rsidR="00DF4911">
              <w:rPr>
                <w:b/>
              </w:rPr>
              <w:t>152</w:t>
            </w:r>
            <w:r w:rsidRPr="004F642E">
              <w:rPr>
                <w:b/>
              </w:rPr>
              <w:t xml:space="preserve"> о</w:t>
            </w:r>
            <w:r w:rsidRPr="00BD7BCA">
              <w:rPr>
                <w:b/>
              </w:rPr>
              <w:t xml:space="preserve">бращений. Из них: из Правительства Ульяновской области </w:t>
            </w:r>
            <w:r w:rsidRPr="00D91867">
              <w:rPr>
                <w:b/>
              </w:rPr>
              <w:t>–</w:t>
            </w:r>
            <w:r w:rsidR="00DF4911">
              <w:rPr>
                <w:b/>
              </w:rPr>
              <w:t xml:space="preserve"> 46</w:t>
            </w:r>
            <w:r>
              <w:rPr>
                <w:b/>
              </w:rPr>
              <w:t xml:space="preserve"> </w:t>
            </w:r>
            <w:r w:rsidRPr="00BD7BCA">
              <w:rPr>
                <w:b/>
              </w:rPr>
              <w:t>обращения, на юрид</w:t>
            </w:r>
            <w:r w:rsidRPr="00BD7BCA">
              <w:rPr>
                <w:b/>
              </w:rPr>
              <w:t>и</w:t>
            </w:r>
            <w:r w:rsidRPr="00BD7BCA">
              <w:rPr>
                <w:b/>
              </w:rPr>
              <w:t xml:space="preserve">ческий адрес Министерства </w:t>
            </w:r>
            <w:r w:rsidRPr="00D11B84">
              <w:rPr>
                <w:b/>
              </w:rPr>
              <w:t xml:space="preserve">– </w:t>
            </w:r>
            <w:r>
              <w:rPr>
                <w:b/>
              </w:rPr>
              <w:t>1</w:t>
            </w:r>
            <w:r w:rsidR="00DF4911">
              <w:rPr>
                <w:b/>
              </w:rPr>
              <w:t>06</w:t>
            </w:r>
            <w:r w:rsidRPr="00D91867">
              <w:rPr>
                <w:b/>
              </w:rPr>
              <w:t xml:space="preserve"> обращений</w:t>
            </w:r>
            <w:r w:rsidRPr="00BD7BCA">
              <w:rPr>
                <w:b/>
              </w:rPr>
              <w:t>.</w:t>
            </w:r>
          </w:p>
        </w:tc>
      </w:tr>
      <w:tr w:rsidR="006E5C05" w:rsidRPr="0020368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2.9.</w:t>
            </w:r>
            <w:r>
              <w:t>6</w:t>
            </w:r>
            <w:r w:rsidRPr="0020368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both"/>
            </w:pPr>
            <w:r w:rsidRPr="0020368F">
              <w:t>Подготовка плана работы и отчёта о проделанной работе Министерства образования и науки Ульяновской области. Подготовка изменений и д</w:t>
            </w:r>
            <w:r w:rsidRPr="0020368F">
              <w:t>о</w:t>
            </w:r>
            <w:r w:rsidRPr="0020368F">
              <w:t>полнений в план социально значимых мероприятий на предстоящие 2 н</w:t>
            </w:r>
            <w:r w:rsidRPr="0020368F">
              <w:t>е</w:t>
            </w:r>
            <w:r w:rsidRPr="0020368F">
              <w:t>дели. Корректировка и отправка пресс-релизов и сценарных планов мер</w:t>
            </w:r>
            <w:r w:rsidRPr="0020368F">
              <w:t>о</w:t>
            </w:r>
            <w:r w:rsidRPr="0020368F">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t>еженедельно</w:t>
            </w:r>
          </w:p>
          <w:p w:rsidR="006E5C05" w:rsidRPr="0020368F" w:rsidRDefault="006E5C05" w:rsidP="006E5C05">
            <w:pPr>
              <w:keepNext/>
              <w:keepLines/>
              <w:contextualSpacing/>
              <w:jc w:val="center"/>
            </w:pPr>
            <w:r w:rsidRPr="0020368F">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pPr>
            <w:r w:rsidRPr="0020368F">
              <w:t>Отдел планирования и работы с о</w:t>
            </w:r>
            <w:r w:rsidRPr="0020368F">
              <w:t>б</w:t>
            </w:r>
            <w:r w:rsidRPr="0020368F">
              <w:t>ращениями граждан</w:t>
            </w:r>
          </w:p>
          <w:p w:rsidR="006E5C05" w:rsidRPr="0020368F" w:rsidRDefault="006E5C05" w:rsidP="006E5C05">
            <w:pPr>
              <w:keepNext/>
              <w:keepLines/>
              <w:contextualSpacing/>
            </w:pPr>
            <w:proofErr w:type="spellStart"/>
            <w:r w:rsidRPr="0020368F">
              <w:t>С.А.Юртаева</w:t>
            </w:r>
            <w:proofErr w:type="spellEnd"/>
            <w:r w:rsidRPr="0020368F">
              <w:t xml:space="preserve"> </w:t>
            </w:r>
          </w:p>
        </w:tc>
      </w:tr>
      <w:tr w:rsidR="006E5C05" w:rsidRPr="0020368F" w:rsidTr="0077627C">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Default="006E5C05" w:rsidP="006E5C05">
            <w:pPr>
              <w:keepNext/>
              <w:keepLines/>
              <w:suppressAutoHyphens/>
              <w:contextualSpacing/>
              <w:jc w:val="both"/>
              <w:rPr>
                <w:b/>
              </w:rPr>
            </w:pPr>
            <w:r w:rsidRPr="00DB4DA8">
              <w:rPr>
                <w:b/>
              </w:rPr>
              <w:t xml:space="preserve">Еженедельные планы и отчёты о проделанной работе Министерства образования и науки подготовлены и направлены в </w:t>
            </w:r>
            <w:proofErr w:type="spellStart"/>
            <w:r w:rsidRPr="00DB4DA8">
              <w:rPr>
                <w:b/>
              </w:rPr>
              <w:t>орготдел</w:t>
            </w:r>
            <w:proofErr w:type="spellEnd"/>
            <w:r w:rsidRPr="00DB4DA8">
              <w:rPr>
                <w:b/>
              </w:rPr>
              <w:t xml:space="preserve"> Правительства Ульяновской области. Подготавливались и направлялись в </w:t>
            </w:r>
            <w:proofErr w:type="spellStart"/>
            <w:r w:rsidRPr="00DB4DA8">
              <w:rPr>
                <w:b/>
              </w:rPr>
              <w:t>орготдел</w:t>
            </w:r>
            <w:proofErr w:type="spellEnd"/>
            <w:r w:rsidRPr="00DB4DA8">
              <w:rPr>
                <w:b/>
              </w:rPr>
              <w:t xml:space="preserve"> Правительства изменения и дополнения на каждую неделю. Проводилась работа с </w:t>
            </w:r>
            <w:proofErr w:type="spellStart"/>
            <w:r w:rsidRPr="00DB4DA8">
              <w:rPr>
                <w:b/>
              </w:rPr>
              <w:t>орготделом</w:t>
            </w:r>
            <w:proofErr w:type="spellEnd"/>
            <w:r w:rsidRPr="00DB4DA8">
              <w:rPr>
                <w:b/>
              </w:rPr>
              <w:t xml:space="preserve">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реестров и отчётных таблиц, направленных из Администрации президента по работе с обращениями граждан. Перенаправлены по компетенции обращения граждан. Проводилась работа по заполнению портала ССТУ</w:t>
            </w:r>
            <w:proofErr w:type="gramStart"/>
            <w:r w:rsidRPr="00DB4DA8">
              <w:rPr>
                <w:b/>
              </w:rPr>
              <w:t>.Р</w:t>
            </w:r>
            <w:proofErr w:type="gramEnd"/>
            <w:r w:rsidRPr="00DB4DA8">
              <w:rPr>
                <w:b/>
              </w:rPr>
              <w:t>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w:t>
            </w:r>
          </w:p>
          <w:p w:rsidR="006E5C05" w:rsidRDefault="006E5C05" w:rsidP="006E5C05">
            <w:pPr>
              <w:keepNext/>
              <w:keepLines/>
              <w:suppressAutoHyphens/>
              <w:contextualSpacing/>
              <w:jc w:val="both"/>
              <w:rPr>
                <w:b/>
              </w:rPr>
            </w:pPr>
            <w:r>
              <w:rPr>
                <w:b/>
              </w:rPr>
              <w:t>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w:t>
            </w:r>
          </w:p>
          <w:p w:rsidR="006E5C05" w:rsidRDefault="006E5C05" w:rsidP="006E5C05">
            <w:pPr>
              <w:keepNext/>
              <w:keepLines/>
              <w:contextualSpacing/>
              <w:jc w:val="both"/>
              <w:rPr>
                <w:b/>
                <w:spacing w:val="-20"/>
              </w:rPr>
            </w:pPr>
            <w:r>
              <w:rPr>
                <w:b/>
                <w:spacing w:val="-20"/>
              </w:rPr>
              <w:t xml:space="preserve">Подготовлен и направлен в Правительство Ульяновской области еженедельный план и отчёт о деятельности Министерства образования и </w:t>
            </w:r>
            <w:proofErr w:type="spellStart"/>
            <w:r>
              <w:rPr>
                <w:b/>
                <w:spacing w:val="-20"/>
              </w:rPr>
              <w:t>науи</w:t>
            </w:r>
            <w:proofErr w:type="spellEnd"/>
            <w:r>
              <w:rPr>
                <w:b/>
                <w:spacing w:val="-20"/>
              </w:rPr>
              <w:t xml:space="preserve"> Ульяновской области, а так же еженедельные дополнения и изменения.</w:t>
            </w:r>
          </w:p>
          <w:p w:rsidR="006E5C05" w:rsidRDefault="006E5C05" w:rsidP="006E5C05">
            <w:pPr>
              <w:keepNext/>
              <w:keepLines/>
              <w:suppressAutoHyphens/>
              <w:contextualSpacing/>
              <w:jc w:val="both"/>
              <w:rPr>
                <w:b/>
              </w:rPr>
            </w:pPr>
            <w:r>
              <w:rPr>
                <w:b/>
              </w:rPr>
              <w:t>Подготовлен и направлен в Правительство Ульяновской области отчёт по размещению информации по работе с обращениями граждан на информационном ресурсе ССТУ</w:t>
            </w:r>
            <w:proofErr w:type="gramStart"/>
            <w:r>
              <w:rPr>
                <w:b/>
              </w:rPr>
              <w:t>.Р</w:t>
            </w:r>
            <w:proofErr w:type="gramEnd"/>
            <w:r>
              <w:rPr>
                <w:b/>
              </w:rPr>
              <w:t>Ф за Министерство образование и науки Ульяновской области и ОГАУ «Институт развития образования».</w:t>
            </w:r>
          </w:p>
          <w:p w:rsidR="006E5C05" w:rsidRDefault="006E5C05" w:rsidP="006E5C05">
            <w:pPr>
              <w:keepNext/>
              <w:keepLines/>
              <w:suppressAutoHyphens/>
              <w:contextualSpacing/>
              <w:jc w:val="both"/>
              <w:rPr>
                <w:b/>
              </w:rPr>
            </w:pPr>
            <w:r>
              <w:rPr>
                <w:b/>
              </w:rPr>
              <w:t>Подготовлен и направлен в Правительство Ульяновской области отчёт работы Министерства образования и науки Ульяновской области за июнь 2018 года.</w:t>
            </w:r>
          </w:p>
          <w:p w:rsidR="006E5C05" w:rsidRPr="00020EAA" w:rsidRDefault="006E5C05" w:rsidP="006E5C05">
            <w:pPr>
              <w:keepNext/>
              <w:keepLines/>
              <w:suppressAutoHyphens/>
              <w:contextualSpacing/>
              <w:jc w:val="both"/>
              <w:rPr>
                <w:b/>
              </w:rPr>
            </w:pPr>
            <w:r>
              <w:rPr>
                <w:b/>
              </w:rPr>
              <w:t xml:space="preserve">Подготовлен и размещён на сайте Министерства образования и науки Ульяновской области анализ обращения граждан по </w:t>
            </w:r>
            <w:r>
              <w:rPr>
                <w:b/>
              </w:rPr>
              <w:lastRenderedPageBreak/>
              <w:t>возможным фактам коррупции.</w:t>
            </w:r>
          </w:p>
          <w:p w:rsidR="006E5C05" w:rsidRDefault="006E5C05" w:rsidP="006E5C05">
            <w:pPr>
              <w:keepNext/>
              <w:keepLines/>
              <w:suppressAutoHyphens/>
              <w:contextualSpacing/>
              <w:jc w:val="both"/>
              <w:rPr>
                <w:b/>
              </w:rPr>
            </w:pPr>
            <w:r w:rsidRPr="009E3BB0">
              <w:rPr>
                <w:b/>
              </w:rPr>
              <w:t xml:space="preserve">Подготовлена и направлена </w:t>
            </w:r>
            <w:r>
              <w:rPr>
                <w:b/>
              </w:rPr>
              <w:t xml:space="preserve">в Правительство Ульяновской области </w:t>
            </w:r>
            <w:r w:rsidRPr="009E3BB0">
              <w:rPr>
                <w:b/>
              </w:rPr>
              <w:t xml:space="preserve">информация по политпланированию на </w:t>
            </w:r>
            <w:proofErr w:type="spellStart"/>
            <w:r w:rsidRPr="009E3BB0">
              <w:rPr>
                <w:b/>
              </w:rPr>
              <w:t>предстоящи</w:t>
            </w:r>
            <w:r>
              <w:rPr>
                <w:b/>
              </w:rPr>
              <w:t>ю</w:t>
            </w:r>
            <w:proofErr w:type="spellEnd"/>
            <w:r w:rsidRPr="009E3BB0">
              <w:rPr>
                <w:b/>
              </w:rPr>
              <w:t xml:space="preserve"> недел</w:t>
            </w:r>
            <w:r>
              <w:rPr>
                <w:b/>
              </w:rPr>
              <w:t>ю</w:t>
            </w:r>
            <w:r w:rsidRPr="009E3BB0">
              <w:rPr>
                <w:b/>
              </w:rPr>
              <w:t>.</w:t>
            </w:r>
            <w:r>
              <w:rPr>
                <w:b/>
              </w:rPr>
              <w:t xml:space="preserve"> </w:t>
            </w:r>
          </w:p>
          <w:p w:rsidR="006E5C05" w:rsidRPr="009E3BB0" w:rsidRDefault="006E5C05" w:rsidP="006E5C05">
            <w:pPr>
              <w:keepNext/>
              <w:keepLines/>
              <w:suppressAutoHyphens/>
              <w:contextualSpacing/>
              <w:jc w:val="both"/>
              <w:rPr>
                <w:b/>
              </w:rPr>
            </w:pPr>
            <w:r>
              <w:rPr>
                <w:b/>
              </w:rPr>
              <w:t xml:space="preserve">05 июня 2018 года приняли участие в заседании комиссии по противодействию коррупции в сфере деятельности Министерства образования и науки Ульяновской области. </w:t>
            </w:r>
          </w:p>
          <w:p w:rsidR="006E5C05" w:rsidRDefault="006E5C05" w:rsidP="006E5C05">
            <w:pPr>
              <w:keepNext/>
              <w:keepLines/>
              <w:suppressAutoHyphens/>
              <w:contextualSpacing/>
              <w:jc w:val="both"/>
              <w:rPr>
                <w:b/>
              </w:rPr>
            </w:pPr>
            <w:r>
              <w:rPr>
                <w:b/>
              </w:rPr>
              <w:t>06 июля</w:t>
            </w:r>
            <w:r w:rsidRPr="009E3BB0">
              <w:rPr>
                <w:b/>
              </w:rPr>
              <w:t xml:space="preserve"> 2018 </w:t>
            </w:r>
            <w:r>
              <w:rPr>
                <w:b/>
              </w:rPr>
              <w:t xml:space="preserve">года </w:t>
            </w:r>
            <w:r w:rsidRPr="009E3BB0">
              <w:rPr>
                <w:b/>
              </w:rPr>
              <w:t xml:space="preserve">подготовлены и направлены предложения </w:t>
            </w:r>
            <w:r>
              <w:rPr>
                <w:b/>
              </w:rPr>
              <w:t xml:space="preserve">формирования графика поездок Председателя </w:t>
            </w:r>
            <w:proofErr w:type="spellStart"/>
            <w:r>
              <w:rPr>
                <w:b/>
              </w:rPr>
              <w:t>ПАравительства</w:t>
            </w:r>
            <w:proofErr w:type="spellEnd"/>
            <w:r>
              <w:rPr>
                <w:b/>
              </w:rPr>
              <w:t xml:space="preserve"> Российской Федерации</w:t>
            </w:r>
            <w:r w:rsidRPr="009E3BB0">
              <w:rPr>
                <w:b/>
              </w:rPr>
              <w:t xml:space="preserve"> </w:t>
            </w:r>
            <w:r>
              <w:rPr>
                <w:b/>
              </w:rPr>
              <w:t>Д.А.Медведева</w:t>
            </w:r>
            <w:r w:rsidRPr="009E3BB0">
              <w:rPr>
                <w:b/>
              </w:rPr>
              <w:t xml:space="preserve"> </w:t>
            </w:r>
            <w:r>
              <w:rPr>
                <w:b/>
              </w:rPr>
              <w:t xml:space="preserve">в Ульяновскую область в </w:t>
            </w:r>
            <w:r>
              <w:rPr>
                <w:b/>
                <w:lang w:val="en-US"/>
              </w:rPr>
              <w:t>IV</w:t>
            </w:r>
            <w:r w:rsidRPr="00836510">
              <w:rPr>
                <w:b/>
              </w:rPr>
              <w:t xml:space="preserve"> </w:t>
            </w:r>
            <w:r>
              <w:rPr>
                <w:b/>
              </w:rPr>
              <w:t>квартале 2018</w:t>
            </w:r>
            <w:r w:rsidRPr="009E3BB0">
              <w:rPr>
                <w:b/>
              </w:rPr>
              <w:t xml:space="preserve"> года.</w:t>
            </w:r>
          </w:p>
          <w:p w:rsidR="006E5C05" w:rsidRDefault="006E5C05" w:rsidP="006E5C05">
            <w:pPr>
              <w:keepNext/>
              <w:keepLines/>
              <w:suppressAutoHyphens/>
              <w:contextualSpacing/>
              <w:jc w:val="both"/>
              <w:rPr>
                <w:b/>
              </w:rPr>
            </w:pPr>
            <w:r>
              <w:rPr>
                <w:b/>
              </w:rPr>
              <w:t xml:space="preserve">Подготовлен и направлен в Правительство Ульяновской области отчёт по работе с обращениями граждан за </w:t>
            </w:r>
            <w:r>
              <w:rPr>
                <w:b/>
                <w:lang w:val="en-US"/>
              </w:rPr>
              <w:t>II</w:t>
            </w:r>
            <w:r w:rsidRPr="0085344B">
              <w:rPr>
                <w:b/>
              </w:rPr>
              <w:t xml:space="preserve"> </w:t>
            </w:r>
            <w:r>
              <w:rPr>
                <w:b/>
              </w:rPr>
              <w:t>квартал 2018 года.</w:t>
            </w:r>
          </w:p>
          <w:p w:rsidR="006E5C05" w:rsidRDefault="006E5C05" w:rsidP="006E5C05">
            <w:pPr>
              <w:keepNext/>
              <w:keepLines/>
              <w:contextualSpacing/>
              <w:rPr>
                <w:b/>
              </w:rPr>
            </w:pPr>
            <w:proofErr w:type="gramStart"/>
            <w:r>
              <w:rPr>
                <w:b/>
              </w:rPr>
              <w:t>Подготовлен</w:t>
            </w:r>
            <w:proofErr w:type="gramEnd"/>
            <w:r>
              <w:rPr>
                <w:b/>
              </w:rPr>
              <w:t xml:space="preserve"> и направлен Уполномоченному по противодействию коррупции по Ульяновской области за первое полугодие 2018 года.</w:t>
            </w:r>
          </w:p>
          <w:p w:rsidR="006E5C05" w:rsidRPr="0020368F" w:rsidRDefault="006E5C05" w:rsidP="006E5C05">
            <w:pPr>
              <w:keepNext/>
              <w:keepLines/>
              <w:contextualSpacing/>
            </w:pPr>
            <w:r w:rsidRPr="00F94ECC">
              <w:rPr>
                <w:b/>
              </w:rPr>
              <w:t>12 июля 2018 г. приняли участие в двух встречах (встреча с педагогическим составом, встреча с родительской обществе</w:t>
            </w:r>
            <w:r w:rsidRPr="00F94ECC">
              <w:rPr>
                <w:b/>
              </w:rPr>
              <w:t>н</w:t>
            </w:r>
            <w:r w:rsidRPr="00F94ECC">
              <w:rPr>
                <w:b/>
              </w:rPr>
              <w:t xml:space="preserve">ностью) Дворца творчества детей и молодёжи в </w:t>
            </w:r>
            <w:proofErr w:type="spellStart"/>
            <w:r w:rsidRPr="00F94ECC">
              <w:rPr>
                <w:b/>
              </w:rPr>
              <w:t>расках</w:t>
            </w:r>
            <w:proofErr w:type="spellEnd"/>
            <w:r w:rsidRPr="00F94ECC">
              <w:rPr>
                <w:b/>
              </w:rPr>
              <w:t xml:space="preserve"> работы над обращением.</w:t>
            </w:r>
          </w:p>
        </w:tc>
      </w:tr>
      <w:tr w:rsidR="006E5C05" w:rsidRPr="0020368F"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r w:rsidRPr="0020368F">
              <w:lastRenderedPageBreak/>
              <w:t>2.9.</w:t>
            </w:r>
            <w:r>
              <w:t>7</w:t>
            </w:r>
            <w:r w:rsidRPr="0020368F">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ind w:left="109"/>
              <w:jc w:val="both"/>
            </w:pPr>
            <w:r w:rsidRPr="0020368F">
              <w:t>Подготовка материалов к публикации в информационно-аналитическом журнале «</w:t>
            </w:r>
            <w:r w:rsidRPr="0020368F">
              <w:rPr>
                <w:lang w:val="en-US"/>
              </w:rPr>
              <w:t>SMART</w:t>
            </w:r>
            <w:r w:rsidRPr="0020368F">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jc w:val="center"/>
            </w:pPr>
            <w:r w:rsidRPr="0020368F">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pPr>
            <w:r w:rsidRPr="0020368F">
              <w:t>ОГАУ «ИРО»</w:t>
            </w:r>
          </w:p>
          <w:p w:rsidR="006E5C05" w:rsidRPr="0020368F" w:rsidRDefault="006E5C05" w:rsidP="006E5C05">
            <w:pPr>
              <w:keepNext/>
              <w:keepLines/>
            </w:pPr>
            <w:r w:rsidRPr="0020368F">
              <w:t>М.Н.Алексеева</w:t>
            </w:r>
          </w:p>
          <w:p w:rsidR="006E5C05" w:rsidRPr="0020368F" w:rsidRDefault="006E5C05" w:rsidP="006E5C05">
            <w:pPr>
              <w:keepNext/>
              <w:keepLines/>
            </w:pPr>
            <w:proofErr w:type="spellStart"/>
            <w:r w:rsidRPr="0020368F">
              <w:t>Л.Г.Чаевцева</w:t>
            </w:r>
            <w:proofErr w:type="spellEnd"/>
          </w:p>
        </w:tc>
      </w:tr>
      <w:tr w:rsidR="006E5C05" w:rsidRPr="0020368F" w:rsidTr="0077627C">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pPr>
            <w:r w:rsidRPr="005D591B">
              <w:rPr>
                <w:b/>
              </w:rPr>
              <w:t>Работа с авторами, подготовка материалов к публикации в журнале № 3(5) 2018 г (дата выпуска номера - 25.08 2018).</w:t>
            </w:r>
          </w:p>
        </w:tc>
      </w:tr>
      <w:tr w:rsidR="006E5C05" w:rsidRPr="0020368F"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rPr>
                <w:b/>
                <w:sz w:val="28"/>
                <w:szCs w:val="28"/>
              </w:rPr>
            </w:pPr>
            <w:r w:rsidRPr="0020368F">
              <w:rPr>
                <w:b/>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rPr>
                <w:b/>
                <w:sz w:val="28"/>
                <w:szCs w:val="28"/>
              </w:rPr>
            </w:pPr>
            <w:r w:rsidRPr="0020368F">
              <w:rPr>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6E5C05" w:rsidRPr="0020368F"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jc w:val="cente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6E5C05" w:rsidRPr="0020368F" w:rsidRDefault="006E5C05" w:rsidP="006E5C05">
            <w:pPr>
              <w:keepNext/>
              <w:keepLines/>
              <w:contextualSpacing/>
            </w:pPr>
          </w:p>
        </w:tc>
      </w:tr>
    </w:tbl>
    <w:p w:rsidR="001230CB" w:rsidRPr="0020368F" w:rsidRDefault="001230CB" w:rsidP="00784997">
      <w:pPr>
        <w:keepNext/>
        <w:keepLines/>
        <w:contextualSpacing/>
        <w:jc w:val="center"/>
        <w:rPr>
          <w:b/>
          <w:sz w:val="28"/>
          <w:szCs w:val="28"/>
        </w:rPr>
      </w:pPr>
    </w:p>
    <w:p w:rsidR="00C1573A" w:rsidRDefault="00C1573A" w:rsidP="00784997">
      <w:pPr>
        <w:keepNext/>
        <w:keepLines/>
        <w:contextualSpacing/>
        <w:jc w:val="center"/>
        <w:rPr>
          <w:b/>
          <w:sz w:val="28"/>
          <w:szCs w:val="28"/>
        </w:rPr>
      </w:pPr>
    </w:p>
    <w:p w:rsidR="00871412" w:rsidRDefault="00871412" w:rsidP="00784997">
      <w:pPr>
        <w:keepNext/>
        <w:keepLines/>
        <w:contextualSpacing/>
        <w:jc w:val="center"/>
        <w:rPr>
          <w:b/>
          <w:sz w:val="28"/>
          <w:szCs w:val="28"/>
        </w:rPr>
      </w:pPr>
    </w:p>
    <w:p w:rsidR="00871412" w:rsidRDefault="00871412" w:rsidP="00784997">
      <w:pPr>
        <w:keepNext/>
        <w:keepLines/>
        <w:contextualSpacing/>
        <w:jc w:val="center"/>
        <w:rPr>
          <w:b/>
          <w:sz w:val="28"/>
          <w:szCs w:val="28"/>
        </w:rPr>
      </w:pPr>
    </w:p>
    <w:p w:rsidR="00871412" w:rsidRDefault="00871412" w:rsidP="00784997">
      <w:pPr>
        <w:keepNext/>
        <w:keepLines/>
        <w:contextualSpacing/>
        <w:jc w:val="center"/>
        <w:rPr>
          <w:b/>
          <w:sz w:val="28"/>
          <w:szCs w:val="28"/>
        </w:rPr>
      </w:pPr>
    </w:p>
    <w:p w:rsidR="00767FD1" w:rsidRDefault="00767FD1" w:rsidP="00784997">
      <w:pPr>
        <w:keepNext/>
        <w:keepLines/>
        <w:contextualSpacing/>
        <w:jc w:val="center"/>
        <w:rPr>
          <w:b/>
          <w:sz w:val="28"/>
          <w:szCs w:val="28"/>
        </w:rPr>
      </w:pPr>
    </w:p>
    <w:p w:rsidR="00767FD1" w:rsidRDefault="00767FD1" w:rsidP="00784997">
      <w:pPr>
        <w:keepNext/>
        <w:keepLines/>
        <w:contextualSpacing/>
        <w:jc w:val="center"/>
        <w:rPr>
          <w:b/>
          <w:sz w:val="28"/>
          <w:szCs w:val="28"/>
        </w:rPr>
      </w:pPr>
    </w:p>
    <w:p w:rsidR="00767FD1" w:rsidRDefault="00767FD1" w:rsidP="00784997">
      <w:pPr>
        <w:keepNext/>
        <w:keepLines/>
        <w:contextualSpacing/>
        <w:jc w:val="center"/>
        <w:rPr>
          <w:b/>
          <w:sz w:val="28"/>
          <w:szCs w:val="28"/>
        </w:rPr>
      </w:pPr>
    </w:p>
    <w:p w:rsidR="00767FD1" w:rsidRDefault="00767FD1" w:rsidP="00784997">
      <w:pPr>
        <w:keepNext/>
        <w:keepLines/>
        <w:contextualSpacing/>
        <w:jc w:val="center"/>
        <w:rPr>
          <w:b/>
          <w:sz w:val="28"/>
          <w:szCs w:val="28"/>
        </w:rPr>
      </w:pPr>
    </w:p>
    <w:p w:rsidR="00767FD1" w:rsidRDefault="00767FD1" w:rsidP="00784997">
      <w:pPr>
        <w:keepNext/>
        <w:keepLines/>
        <w:contextualSpacing/>
        <w:jc w:val="center"/>
        <w:rPr>
          <w:b/>
          <w:sz w:val="28"/>
          <w:szCs w:val="28"/>
        </w:rPr>
      </w:pPr>
    </w:p>
    <w:p w:rsidR="00767FD1" w:rsidRDefault="00767FD1" w:rsidP="00784997">
      <w:pPr>
        <w:keepNext/>
        <w:keepLines/>
        <w:contextualSpacing/>
        <w:jc w:val="center"/>
        <w:rPr>
          <w:b/>
          <w:sz w:val="28"/>
          <w:szCs w:val="28"/>
        </w:rPr>
      </w:pPr>
    </w:p>
    <w:p w:rsidR="00767FD1" w:rsidRDefault="00767FD1" w:rsidP="00784997">
      <w:pPr>
        <w:keepNext/>
        <w:keepLines/>
        <w:contextualSpacing/>
        <w:jc w:val="center"/>
        <w:rPr>
          <w:b/>
          <w:sz w:val="28"/>
          <w:szCs w:val="28"/>
        </w:rPr>
      </w:pPr>
    </w:p>
    <w:p w:rsidR="00767FD1" w:rsidRDefault="00767FD1" w:rsidP="00784997">
      <w:pPr>
        <w:keepNext/>
        <w:keepLines/>
        <w:contextualSpacing/>
        <w:jc w:val="center"/>
        <w:rPr>
          <w:b/>
          <w:sz w:val="28"/>
          <w:szCs w:val="28"/>
        </w:rPr>
      </w:pPr>
    </w:p>
    <w:p w:rsidR="00871412" w:rsidRDefault="00871412" w:rsidP="00784997">
      <w:pPr>
        <w:keepNext/>
        <w:keepLines/>
        <w:contextualSpacing/>
        <w:jc w:val="center"/>
        <w:rPr>
          <w:b/>
          <w:sz w:val="28"/>
          <w:szCs w:val="28"/>
        </w:rPr>
      </w:pPr>
    </w:p>
    <w:p w:rsidR="00871412" w:rsidRDefault="00871412" w:rsidP="00784997">
      <w:pPr>
        <w:keepNext/>
        <w:keepLines/>
        <w:contextualSpacing/>
        <w:jc w:val="center"/>
        <w:rPr>
          <w:b/>
          <w:sz w:val="28"/>
          <w:szCs w:val="28"/>
        </w:rPr>
      </w:pPr>
    </w:p>
    <w:p w:rsidR="005829AA" w:rsidRPr="0020368F" w:rsidRDefault="005829AA" w:rsidP="00784997">
      <w:pPr>
        <w:keepNext/>
        <w:keepLines/>
        <w:contextualSpacing/>
        <w:jc w:val="center"/>
        <w:rPr>
          <w:b/>
          <w:spacing w:val="-20"/>
        </w:rPr>
      </w:pPr>
      <w:r w:rsidRPr="0020368F">
        <w:rPr>
          <w:b/>
          <w:spacing w:val="-20"/>
        </w:rPr>
        <w:t>План осно</w:t>
      </w:r>
      <w:r w:rsidRPr="0020368F">
        <w:rPr>
          <w:b/>
          <w:spacing w:val="-20"/>
        </w:rPr>
        <w:t>в</w:t>
      </w:r>
      <w:r w:rsidRPr="0020368F">
        <w:rPr>
          <w:b/>
          <w:spacing w:val="-20"/>
        </w:rPr>
        <w:t>ных мер</w:t>
      </w:r>
      <w:r w:rsidRPr="0020368F">
        <w:rPr>
          <w:b/>
          <w:spacing w:val="-20"/>
        </w:rPr>
        <w:t>о</w:t>
      </w:r>
      <w:r w:rsidRPr="0020368F">
        <w:rPr>
          <w:b/>
          <w:spacing w:val="-20"/>
        </w:rPr>
        <w:t>приятий,</w:t>
      </w:r>
    </w:p>
    <w:p w:rsidR="005829AA" w:rsidRPr="0020368F" w:rsidRDefault="005829AA" w:rsidP="00784997">
      <w:pPr>
        <w:keepNext/>
        <w:keepLines/>
        <w:contextualSpacing/>
        <w:jc w:val="center"/>
        <w:rPr>
          <w:b/>
          <w:spacing w:val="-20"/>
        </w:rPr>
      </w:pPr>
      <w:proofErr w:type="gramStart"/>
      <w:r w:rsidRPr="0020368F">
        <w:rPr>
          <w:b/>
          <w:spacing w:val="-20"/>
        </w:rPr>
        <w:t>проводимых</w:t>
      </w:r>
      <w:proofErr w:type="gramEnd"/>
      <w:r w:rsidRPr="0020368F">
        <w:rPr>
          <w:b/>
          <w:spacing w:val="-20"/>
        </w:rPr>
        <w:t xml:space="preserve"> в Ульяновской области </w:t>
      </w:r>
      <w:r w:rsidR="007210D6" w:rsidRPr="0020368F">
        <w:rPr>
          <w:b/>
          <w:spacing w:val="-20"/>
        </w:rPr>
        <w:t xml:space="preserve">на </w:t>
      </w:r>
      <w:r w:rsidR="006A692A" w:rsidRPr="0020368F">
        <w:rPr>
          <w:b/>
          <w:spacing w:val="-20"/>
        </w:rPr>
        <w:t>ию</w:t>
      </w:r>
      <w:r w:rsidR="008A3001" w:rsidRPr="0020368F">
        <w:rPr>
          <w:b/>
          <w:spacing w:val="-20"/>
        </w:rPr>
        <w:t>л</w:t>
      </w:r>
      <w:r w:rsidR="006A692A" w:rsidRPr="0020368F">
        <w:rPr>
          <w:b/>
          <w:spacing w:val="-20"/>
        </w:rPr>
        <w:t>ь</w:t>
      </w:r>
      <w:r w:rsidR="008F55C6" w:rsidRPr="0020368F">
        <w:rPr>
          <w:b/>
          <w:spacing w:val="-20"/>
        </w:rPr>
        <w:t xml:space="preserve"> </w:t>
      </w:r>
      <w:r w:rsidRPr="0020368F">
        <w:rPr>
          <w:b/>
          <w:spacing w:val="-20"/>
        </w:rPr>
        <w:t>201</w:t>
      </w:r>
      <w:r w:rsidR="0057174D" w:rsidRPr="0020368F">
        <w:rPr>
          <w:b/>
          <w:spacing w:val="-20"/>
        </w:rPr>
        <w:t>8</w:t>
      </w:r>
      <w:r w:rsidRPr="0020368F">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20368F" w:rsidTr="005829AA">
        <w:trPr>
          <w:trHeight w:val="600"/>
        </w:trPr>
        <w:tc>
          <w:tcPr>
            <w:tcW w:w="2520" w:type="dxa"/>
          </w:tcPr>
          <w:p w:rsidR="005829AA" w:rsidRPr="0020368F" w:rsidRDefault="005829AA" w:rsidP="00784997">
            <w:pPr>
              <w:keepNext/>
              <w:keepLines/>
              <w:contextualSpacing/>
              <w:rPr>
                <w:spacing w:val="-20"/>
              </w:rPr>
            </w:pPr>
            <w:r w:rsidRPr="0020368F">
              <w:rPr>
                <w:spacing w:val="-20"/>
              </w:rPr>
              <w:t>Наименование</w:t>
            </w:r>
          </w:p>
          <w:p w:rsidR="005829AA" w:rsidRPr="0020368F" w:rsidRDefault="005829AA" w:rsidP="00784997">
            <w:pPr>
              <w:keepNext/>
              <w:keepLines/>
              <w:contextualSpacing/>
              <w:rPr>
                <w:spacing w:val="-20"/>
              </w:rPr>
            </w:pPr>
            <w:r w:rsidRPr="0020368F">
              <w:rPr>
                <w:spacing w:val="-20"/>
              </w:rPr>
              <w:t>ведомства,</w:t>
            </w:r>
          </w:p>
          <w:p w:rsidR="005829AA" w:rsidRPr="0020368F" w:rsidRDefault="005829AA" w:rsidP="00784997">
            <w:pPr>
              <w:keepNext/>
              <w:keepLines/>
              <w:contextualSpacing/>
              <w:rPr>
                <w:spacing w:val="-20"/>
              </w:rPr>
            </w:pPr>
            <w:r w:rsidRPr="0020368F">
              <w:rPr>
                <w:spacing w:val="-20"/>
              </w:rPr>
              <w:t>Ф.И.О.</w:t>
            </w:r>
          </w:p>
          <w:p w:rsidR="005829AA" w:rsidRPr="0020368F" w:rsidRDefault="005829AA" w:rsidP="00784997">
            <w:pPr>
              <w:keepNext/>
              <w:keepLines/>
              <w:contextualSpacing/>
              <w:rPr>
                <w:spacing w:val="-20"/>
              </w:rPr>
            </w:pPr>
            <w:r w:rsidRPr="0020368F">
              <w:rPr>
                <w:spacing w:val="-20"/>
              </w:rPr>
              <w:t>руководителя</w:t>
            </w:r>
          </w:p>
        </w:tc>
        <w:tc>
          <w:tcPr>
            <w:tcW w:w="2700" w:type="dxa"/>
          </w:tcPr>
          <w:p w:rsidR="005829AA" w:rsidRPr="0020368F" w:rsidRDefault="005829AA" w:rsidP="00784997">
            <w:pPr>
              <w:keepNext/>
              <w:keepLines/>
              <w:contextualSpacing/>
              <w:rPr>
                <w:spacing w:val="-20"/>
              </w:rPr>
            </w:pPr>
            <w:r w:rsidRPr="0020368F">
              <w:rPr>
                <w:spacing w:val="-20"/>
              </w:rPr>
              <w:t>Название мероприятия,</w:t>
            </w:r>
          </w:p>
          <w:p w:rsidR="005829AA" w:rsidRPr="0020368F" w:rsidRDefault="005829AA" w:rsidP="00784997">
            <w:pPr>
              <w:keepNext/>
              <w:keepLines/>
              <w:contextualSpacing/>
              <w:rPr>
                <w:spacing w:val="-20"/>
              </w:rPr>
            </w:pPr>
            <w:r w:rsidRPr="0020368F">
              <w:rPr>
                <w:spacing w:val="-20"/>
              </w:rPr>
              <w:t>время и место проведения</w:t>
            </w:r>
          </w:p>
        </w:tc>
        <w:tc>
          <w:tcPr>
            <w:tcW w:w="2700" w:type="dxa"/>
          </w:tcPr>
          <w:p w:rsidR="00BC0E69" w:rsidRPr="0020368F" w:rsidRDefault="005829AA" w:rsidP="00784997">
            <w:pPr>
              <w:keepNext/>
              <w:keepLines/>
              <w:contextualSpacing/>
              <w:rPr>
                <w:spacing w:val="-20"/>
              </w:rPr>
            </w:pPr>
            <w:r w:rsidRPr="0020368F">
              <w:rPr>
                <w:spacing w:val="-20"/>
              </w:rPr>
              <w:t xml:space="preserve"> </w:t>
            </w:r>
            <w:r w:rsidR="00BC0E69" w:rsidRPr="0020368F">
              <w:rPr>
                <w:spacing w:val="-20"/>
              </w:rPr>
              <w:t>Перечень пробле</w:t>
            </w:r>
            <w:r w:rsidR="00BC0E69" w:rsidRPr="0020368F">
              <w:rPr>
                <w:spacing w:val="-20"/>
              </w:rPr>
              <w:t>м</w:t>
            </w:r>
            <w:r w:rsidR="00BC0E69" w:rsidRPr="0020368F">
              <w:rPr>
                <w:spacing w:val="-20"/>
              </w:rPr>
              <w:t>ных/рассматриваемых в</w:t>
            </w:r>
            <w:r w:rsidR="00BC0E69" w:rsidRPr="0020368F">
              <w:rPr>
                <w:spacing w:val="-20"/>
              </w:rPr>
              <w:t>о</w:t>
            </w:r>
            <w:r w:rsidR="00BC0E69" w:rsidRPr="0020368F">
              <w:rPr>
                <w:spacing w:val="-20"/>
              </w:rPr>
              <w:t>просов, новизна меропри</w:t>
            </w:r>
            <w:r w:rsidR="00BC0E69" w:rsidRPr="0020368F">
              <w:rPr>
                <w:spacing w:val="-20"/>
              </w:rPr>
              <w:t>я</w:t>
            </w:r>
            <w:r w:rsidR="00BC0E69" w:rsidRPr="0020368F">
              <w:rPr>
                <w:spacing w:val="-20"/>
              </w:rPr>
              <w:t xml:space="preserve">тия, </w:t>
            </w:r>
            <w:r w:rsidR="009C05AC" w:rsidRPr="0020368F">
              <w:rPr>
                <w:spacing w:val="-20"/>
              </w:rPr>
              <w:t>программа мероприятия</w:t>
            </w:r>
            <w:r w:rsidR="00905551" w:rsidRPr="0020368F">
              <w:rPr>
                <w:spacing w:val="-20"/>
              </w:rPr>
              <w:t xml:space="preserve">, </w:t>
            </w:r>
            <w:r w:rsidR="00BC0E69" w:rsidRPr="0020368F">
              <w:rPr>
                <w:spacing w:val="-20"/>
              </w:rPr>
              <w:t xml:space="preserve"> </w:t>
            </w:r>
          </w:p>
          <w:p w:rsidR="00905551" w:rsidRPr="0020368F" w:rsidRDefault="00905551" w:rsidP="00784997">
            <w:pPr>
              <w:keepNext/>
              <w:keepLines/>
              <w:contextualSpacing/>
              <w:rPr>
                <w:spacing w:val="-20"/>
              </w:rPr>
            </w:pPr>
            <w:r w:rsidRPr="0020368F">
              <w:rPr>
                <w:spacing w:val="-20"/>
              </w:rPr>
              <w:t xml:space="preserve">количество и категории </w:t>
            </w:r>
          </w:p>
          <w:p w:rsidR="00905551" w:rsidRPr="0020368F" w:rsidRDefault="00905551" w:rsidP="00784997">
            <w:pPr>
              <w:keepNext/>
              <w:keepLines/>
              <w:contextualSpacing/>
              <w:rPr>
                <w:spacing w:val="-20"/>
              </w:rPr>
            </w:pPr>
            <w:r w:rsidRPr="0020368F">
              <w:rPr>
                <w:spacing w:val="-20"/>
              </w:rPr>
              <w:t>участников</w:t>
            </w:r>
          </w:p>
          <w:p w:rsidR="005829AA" w:rsidRPr="0020368F" w:rsidRDefault="005829AA" w:rsidP="00784997">
            <w:pPr>
              <w:keepNext/>
              <w:keepLines/>
              <w:contextualSpacing/>
              <w:rPr>
                <w:spacing w:val="-20"/>
              </w:rPr>
            </w:pPr>
          </w:p>
        </w:tc>
        <w:tc>
          <w:tcPr>
            <w:tcW w:w="2340" w:type="dxa"/>
          </w:tcPr>
          <w:p w:rsidR="005829AA" w:rsidRPr="0020368F" w:rsidRDefault="009C05AC" w:rsidP="00784997">
            <w:pPr>
              <w:keepNext/>
              <w:keepLines/>
              <w:contextualSpacing/>
              <w:rPr>
                <w:spacing w:val="-20"/>
              </w:rPr>
            </w:pPr>
            <w:r w:rsidRPr="0020368F">
              <w:rPr>
                <w:spacing w:val="-20"/>
              </w:rPr>
              <w:t>Организаторы мер</w:t>
            </w:r>
            <w:r w:rsidRPr="0020368F">
              <w:rPr>
                <w:spacing w:val="-20"/>
              </w:rPr>
              <w:t>о</w:t>
            </w:r>
            <w:r w:rsidRPr="0020368F">
              <w:rPr>
                <w:spacing w:val="-20"/>
              </w:rPr>
              <w:t>приятия</w:t>
            </w:r>
            <w:r w:rsidR="00905551" w:rsidRPr="0020368F">
              <w:rPr>
                <w:spacing w:val="-20"/>
              </w:rPr>
              <w:t xml:space="preserve"> </w:t>
            </w:r>
            <w:r w:rsidR="00FF7C6E" w:rsidRPr="0020368F">
              <w:rPr>
                <w:spacing w:val="-20"/>
              </w:rPr>
              <w:t xml:space="preserve"> </w:t>
            </w:r>
          </w:p>
        </w:tc>
        <w:tc>
          <w:tcPr>
            <w:tcW w:w="2302" w:type="dxa"/>
          </w:tcPr>
          <w:p w:rsidR="00BC0E69" w:rsidRPr="0020368F" w:rsidRDefault="005829AA" w:rsidP="00784997">
            <w:pPr>
              <w:keepNext/>
              <w:keepLines/>
              <w:contextualSpacing/>
              <w:rPr>
                <w:spacing w:val="-20"/>
              </w:rPr>
            </w:pPr>
            <w:r w:rsidRPr="0020368F">
              <w:rPr>
                <w:spacing w:val="-20"/>
              </w:rPr>
              <w:t xml:space="preserve"> </w:t>
            </w:r>
            <w:r w:rsidR="00D21EA3" w:rsidRPr="0020368F">
              <w:rPr>
                <w:spacing w:val="-20"/>
              </w:rPr>
              <w:t>Отметка о</w:t>
            </w:r>
            <w:r w:rsidR="009C05AC" w:rsidRPr="0020368F">
              <w:rPr>
                <w:spacing w:val="-20"/>
              </w:rPr>
              <w:t xml:space="preserve"> включени</w:t>
            </w:r>
            <w:r w:rsidR="00D21EA3" w:rsidRPr="0020368F">
              <w:rPr>
                <w:spacing w:val="-20"/>
              </w:rPr>
              <w:t xml:space="preserve">и мероприятия </w:t>
            </w:r>
            <w:r w:rsidR="009C05AC" w:rsidRPr="0020368F">
              <w:rPr>
                <w:spacing w:val="-20"/>
              </w:rPr>
              <w:t>в Кале</w:t>
            </w:r>
            <w:r w:rsidR="009C05AC" w:rsidRPr="0020368F">
              <w:rPr>
                <w:spacing w:val="-20"/>
              </w:rPr>
              <w:t>н</w:t>
            </w:r>
            <w:r w:rsidR="009C05AC" w:rsidRPr="0020368F">
              <w:rPr>
                <w:spacing w:val="-20"/>
              </w:rPr>
              <w:t>дарь предстоящих с</w:t>
            </w:r>
            <w:r w:rsidR="009C05AC" w:rsidRPr="0020368F">
              <w:rPr>
                <w:spacing w:val="-20"/>
              </w:rPr>
              <w:t>о</w:t>
            </w:r>
            <w:r w:rsidR="009C05AC" w:rsidRPr="0020368F">
              <w:rPr>
                <w:spacing w:val="-20"/>
              </w:rPr>
              <w:t>бытий Ульяновской области</w:t>
            </w:r>
          </w:p>
        </w:tc>
        <w:tc>
          <w:tcPr>
            <w:tcW w:w="2558" w:type="dxa"/>
          </w:tcPr>
          <w:p w:rsidR="009C05AC" w:rsidRPr="0020368F" w:rsidRDefault="009C05AC" w:rsidP="00784997">
            <w:pPr>
              <w:keepNext/>
              <w:keepLines/>
              <w:contextualSpacing/>
              <w:rPr>
                <w:spacing w:val="-20"/>
              </w:rPr>
            </w:pPr>
            <w:r w:rsidRPr="0020368F">
              <w:rPr>
                <w:spacing w:val="-20"/>
              </w:rPr>
              <w:t>Участие</w:t>
            </w:r>
          </w:p>
          <w:p w:rsidR="009C05AC" w:rsidRPr="0020368F" w:rsidRDefault="009C05AC" w:rsidP="00784997">
            <w:pPr>
              <w:keepNext/>
              <w:keepLines/>
              <w:contextualSpacing/>
              <w:rPr>
                <w:spacing w:val="-20"/>
              </w:rPr>
            </w:pPr>
            <w:r w:rsidRPr="0020368F">
              <w:rPr>
                <w:spacing w:val="-20"/>
              </w:rPr>
              <w:t xml:space="preserve">Губернатора области, </w:t>
            </w:r>
          </w:p>
          <w:p w:rsidR="009C05AC" w:rsidRPr="0020368F" w:rsidRDefault="009C05AC" w:rsidP="00784997">
            <w:pPr>
              <w:keepNext/>
              <w:keepLines/>
              <w:contextualSpacing/>
              <w:rPr>
                <w:spacing w:val="-20"/>
              </w:rPr>
            </w:pPr>
            <w:r w:rsidRPr="0020368F">
              <w:rPr>
                <w:spacing w:val="-20"/>
              </w:rPr>
              <w:t>членов</w:t>
            </w:r>
          </w:p>
          <w:p w:rsidR="009C05AC" w:rsidRPr="0020368F" w:rsidRDefault="009C05AC" w:rsidP="00784997">
            <w:pPr>
              <w:keepNext/>
              <w:keepLines/>
              <w:contextualSpacing/>
              <w:rPr>
                <w:spacing w:val="-20"/>
              </w:rPr>
            </w:pPr>
            <w:r w:rsidRPr="0020368F">
              <w:rPr>
                <w:spacing w:val="-20"/>
              </w:rPr>
              <w:t xml:space="preserve">Правительства и </w:t>
            </w:r>
          </w:p>
          <w:p w:rsidR="005829AA" w:rsidRPr="0020368F" w:rsidRDefault="009C05AC" w:rsidP="00784997">
            <w:pPr>
              <w:keepNext/>
              <w:keepLines/>
              <w:contextualSpacing/>
              <w:rPr>
                <w:spacing w:val="-20"/>
              </w:rPr>
            </w:pPr>
            <w:r w:rsidRPr="0020368F">
              <w:rPr>
                <w:spacing w:val="-20"/>
              </w:rPr>
              <w:t>иных руководителей вы</w:t>
            </w:r>
            <w:r w:rsidRPr="0020368F">
              <w:rPr>
                <w:spacing w:val="-20"/>
              </w:rPr>
              <w:t>с</w:t>
            </w:r>
            <w:r w:rsidRPr="0020368F">
              <w:rPr>
                <w:spacing w:val="-20"/>
              </w:rPr>
              <w:t>шего звена</w:t>
            </w:r>
          </w:p>
        </w:tc>
      </w:tr>
      <w:tr w:rsidR="005829AA" w:rsidRPr="0020368F" w:rsidTr="005829AA">
        <w:trPr>
          <w:trHeight w:val="255"/>
        </w:trPr>
        <w:tc>
          <w:tcPr>
            <w:tcW w:w="2520" w:type="dxa"/>
          </w:tcPr>
          <w:p w:rsidR="005829AA" w:rsidRPr="0020368F" w:rsidRDefault="005829AA" w:rsidP="00784997">
            <w:pPr>
              <w:keepNext/>
              <w:keepLines/>
              <w:contextualSpacing/>
              <w:rPr>
                <w:spacing w:val="-20"/>
              </w:rPr>
            </w:pPr>
            <w:r w:rsidRPr="0020368F">
              <w:rPr>
                <w:spacing w:val="-20"/>
              </w:rPr>
              <w:t>1</w:t>
            </w:r>
          </w:p>
        </w:tc>
        <w:tc>
          <w:tcPr>
            <w:tcW w:w="2700" w:type="dxa"/>
          </w:tcPr>
          <w:p w:rsidR="005829AA" w:rsidRPr="0020368F" w:rsidRDefault="005829AA" w:rsidP="00784997">
            <w:pPr>
              <w:keepNext/>
              <w:keepLines/>
              <w:contextualSpacing/>
              <w:rPr>
                <w:spacing w:val="-20"/>
              </w:rPr>
            </w:pPr>
            <w:r w:rsidRPr="0020368F">
              <w:rPr>
                <w:spacing w:val="-20"/>
              </w:rPr>
              <w:t>2</w:t>
            </w:r>
          </w:p>
        </w:tc>
        <w:tc>
          <w:tcPr>
            <w:tcW w:w="2700" w:type="dxa"/>
          </w:tcPr>
          <w:p w:rsidR="005829AA" w:rsidRPr="0020368F" w:rsidRDefault="005829AA" w:rsidP="00784997">
            <w:pPr>
              <w:keepNext/>
              <w:keepLines/>
              <w:contextualSpacing/>
              <w:rPr>
                <w:spacing w:val="-20"/>
              </w:rPr>
            </w:pPr>
            <w:r w:rsidRPr="0020368F">
              <w:rPr>
                <w:spacing w:val="-20"/>
              </w:rPr>
              <w:t>3</w:t>
            </w:r>
          </w:p>
        </w:tc>
        <w:tc>
          <w:tcPr>
            <w:tcW w:w="2340" w:type="dxa"/>
          </w:tcPr>
          <w:p w:rsidR="005829AA" w:rsidRPr="0020368F" w:rsidRDefault="005829AA" w:rsidP="00784997">
            <w:pPr>
              <w:keepNext/>
              <w:keepLines/>
              <w:contextualSpacing/>
              <w:rPr>
                <w:spacing w:val="-20"/>
              </w:rPr>
            </w:pPr>
            <w:r w:rsidRPr="0020368F">
              <w:rPr>
                <w:spacing w:val="-20"/>
              </w:rPr>
              <w:t>4</w:t>
            </w:r>
          </w:p>
        </w:tc>
        <w:tc>
          <w:tcPr>
            <w:tcW w:w="2302" w:type="dxa"/>
          </w:tcPr>
          <w:p w:rsidR="005829AA" w:rsidRPr="0020368F" w:rsidRDefault="005829AA" w:rsidP="00784997">
            <w:pPr>
              <w:keepNext/>
              <w:keepLines/>
              <w:contextualSpacing/>
              <w:rPr>
                <w:spacing w:val="-20"/>
              </w:rPr>
            </w:pPr>
            <w:r w:rsidRPr="0020368F">
              <w:rPr>
                <w:spacing w:val="-20"/>
              </w:rPr>
              <w:t>5</w:t>
            </w:r>
          </w:p>
        </w:tc>
        <w:tc>
          <w:tcPr>
            <w:tcW w:w="2558" w:type="dxa"/>
          </w:tcPr>
          <w:p w:rsidR="005829AA" w:rsidRPr="0020368F" w:rsidRDefault="005829AA" w:rsidP="00784997">
            <w:pPr>
              <w:keepNext/>
              <w:keepLines/>
              <w:contextualSpacing/>
              <w:rPr>
                <w:spacing w:val="-20"/>
              </w:rPr>
            </w:pPr>
            <w:r w:rsidRPr="0020368F">
              <w:rPr>
                <w:spacing w:val="-20"/>
              </w:rPr>
              <w:t>6</w:t>
            </w:r>
          </w:p>
        </w:tc>
      </w:tr>
    </w:tbl>
    <w:p w:rsidR="007210D6" w:rsidRPr="0020368F" w:rsidRDefault="000A25F3" w:rsidP="00784997">
      <w:pPr>
        <w:keepNext/>
        <w:keepLines/>
        <w:ind w:left="720"/>
        <w:contextualSpacing/>
        <w:jc w:val="center"/>
        <w:rPr>
          <w:b/>
          <w:spacing w:val="-20"/>
        </w:rPr>
      </w:pPr>
      <w:r w:rsidRPr="0020368F">
        <w:rPr>
          <w:b/>
          <w:spacing w:val="-20"/>
        </w:rPr>
        <w:t xml:space="preserve">01 </w:t>
      </w:r>
      <w:r w:rsidR="0081621B" w:rsidRPr="0020368F">
        <w:rPr>
          <w:b/>
          <w:spacing w:val="-20"/>
        </w:rPr>
        <w:t>июл</w:t>
      </w:r>
      <w:r w:rsidR="006A692A" w:rsidRPr="0020368F">
        <w:rPr>
          <w:b/>
          <w:spacing w:val="-20"/>
        </w:rPr>
        <w:t xml:space="preserve">я, </w:t>
      </w:r>
      <w:r w:rsidR="0081621B" w:rsidRPr="0020368F">
        <w:rPr>
          <w:b/>
          <w:spacing w:val="-20"/>
        </w:rPr>
        <w:t>воскресение</w:t>
      </w:r>
    </w:p>
    <w:p w:rsidR="0081621B" w:rsidRPr="0020368F" w:rsidRDefault="0081621B" w:rsidP="00784997">
      <w:pPr>
        <w:keepNext/>
        <w:keepLines/>
        <w:ind w:left="360"/>
        <w:contextualSpacing/>
        <w:jc w:val="center"/>
        <w:rPr>
          <w:b/>
          <w:sz w:val="22"/>
          <w:szCs w:val="22"/>
        </w:rPr>
      </w:pPr>
      <w:r w:rsidRPr="0020368F">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8A3001">
        <w:tc>
          <w:tcPr>
            <w:tcW w:w="15120" w:type="dxa"/>
            <w:gridSpan w:val="6"/>
            <w:shd w:val="clear" w:color="auto" w:fill="auto"/>
          </w:tcPr>
          <w:p w:rsidR="0081621B" w:rsidRPr="0020368F" w:rsidRDefault="0081621B" w:rsidP="00784997">
            <w:pPr>
              <w:keepNext/>
              <w:keepLines/>
              <w:contextualSpacing/>
              <w:jc w:val="center"/>
              <w:rPr>
                <w:sz w:val="22"/>
                <w:szCs w:val="22"/>
              </w:rPr>
            </w:pPr>
            <w:r w:rsidRPr="0020368F">
              <w:rPr>
                <w:b/>
                <w:i/>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w:t>
            </w:r>
            <w:r w:rsidRPr="0020368F">
              <w:rPr>
                <w:b/>
                <w:i/>
                <w:sz w:val="22"/>
                <w:szCs w:val="22"/>
              </w:rPr>
              <w:t>и</w:t>
            </w:r>
            <w:r w:rsidRPr="0020368F">
              <w:rPr>
                <w:b/>
                <w:i/>
                <w:sz w:val="22"/>
                <w:szCs w:val="22"/>
              </w:rPr>
              <w:t>тическое значение, мероприятия нравственно-патриотической направленности и т.п.</w:t>
            </w:r>
          </w:p>
        </w:tc>
      </w:tr>
      <w:tr w:rsidR="00BB6D55" w:rsidRPr="0020368F" w:rsidTr="008A3001">
        <w:tc>
          <w:tcPr>
            <w:tcW w:w="2700" w:type="dxa"/>
            <w:shd w:val="clear" w:color="auto" w:fill="auto"/>
          </w:tcPr>
          <w:p w:rsidR="00BB6D55" w:rsidRPr="0020368F" w:rsidRDefault="00BB6D55" w:rsidP="00784997">
            <w:pPr>
              <w:keepNext/>
              <w:keepLines/>
              <w:rPr>
                <w:b/>
                <w:bCs/>
              </w:rPr>
            </w:pPr>
            <w:r w:rsidRPr="0020368F">
              <w:rPr>
                <w:b/>
                <w:bCs/>
              </w:rPr>
              <w:t xml:space="preserve">Министерство </w:t>
            </w:r>
          </w:p>
          <w:p w:rsidR="00BB6D55" w:rsidRPr="0020368F" w:rsidRDefault="00BB6D55" w:rsidP="00784997">
            <w:pPr>
              <w:keepNext/>
              <w:keepLines/>
              <w:rPr>
                <w:b/>
                <w:bCs/>
              </w:rPr>
            </w:pPr>
            <w:r w:rsidRPr="0020368F">
              <w:rPr>
                <w:b/>
                <w:bCs/>
              </w:rPr>
              <w:t xml:space="preserve">образования и науки </w:t>
            </w:r>
          </w:p>
          <w:p w:rsidR="00BB6D55" w:rsidRPr="0020368F" w:rsidRDefault="00BB6D55" w:rsidP="00784997">
            <w:pPr>
              <w:keepNext/>
              <w:keepLines/>
            </w:pPr>
            <w:r w:rsidRPr="0020368F">
              <w:t>Н.В.Семенова</w:t>
            </w:r>
          </w:p>
        </w:tc>
        <w:tc>
          <w:tcPr>
            <w:tcW w:w="2700" w:type="dxa"/>
            <w:shd w:val="clear" w:color="auto" w:fill="auto"/>
          </w:tcPr>
          <w:p w:rsidR="00F214A4" w:rsidRPr="0020368F" w:rsidRDefault="00BB6D55" w:rsidP="00784997">
            <w:pPr>
              <w:keepNext/>
              <w:keepLines/>
              <w:jc w:val="both"/>
            </w:pPr>
            <w:r w:rsidRPr="0020368F">
              <w:t xml:space="preserve">Демонстрационный </w:t>
            </w:r>
            <w:proofErr w:type="spellStart"/>
            <w:proofErr w:type="gramStart"/>
            <w:r w:rsidRPr="0020368F">
              <w:t>эк-замен</w:t>
            </w:r>
            <w:proofErr w:type="spellEnd"/>
            <w:proofErr w:type="gramEnd"/>
            <w:r w:rsidRPr="0020368F">
              <w:t xml:space="preserve"> в рамках </w:t>
            </w:r>
            <w:proofErr w:type="spellStart"/>
            <w:r w:rsidRPr="0020368F">
              <w:t>пилот-ной</w:t>
            </w:r>
            <w:proofErr w:type="spellEnd"/>
            <w:r w:rsidRPr="0020368F">
              <w:t xml:space="preserve"> апробации по </w:t>
            </w:r>
            <w:proofErr w:type="spellStart"/>
            <w:r w:rsidRPr="0020368F">
              <w:t>ком-петенции</w:t>
            </w:r>
            <w:proofErr w:type="spellEnd"/>
            <w:r w:rsidRPr="0020368F">
              <w:t xml:space="preserve"> «</w:t>
            </w:r>
            <w:proofErr w:type="spellStart"/>
            <w:r w:rsidRPr="0020368F">
              <w:t>Медицин-ский</w:t>
            </w:r>
            <w:proofErr w:type="spellEnd"/>
            <w:r w:rsidRPr="0020368F">
              <w:t xml:space="preserve"> и социальный уход» </w:t>
            </w:r>
          </w:p>
          <w:p w:rsidR="00BB6D55" w:rsidRPr="0020368F" w:rsidRDefault="00BB6D55" w:rsidP="00784997">
            <w:pPr>
              <w:keepNext/>
              <w:keepLines/>
              <w:jc w:val="center"/>
            </w:pPr>
            <w:r w:rsidRPr="0020368F">
              <w:t>01-03 июля</w:t>
            </w:r>
          </w:p>
          <w:p w:rsidR="00621881" w:rsidRPr="0020368F" w:rsidRDefault="00621881" w:rsidP="00784997">
            <w:pPr>
              <w:keepNext/>
              <w:keepLines/>
              <w:jc w:val="center"/>
            </w:pPr>
            <w:r w:rsidRPr="0020368F">
              <w:t>ФГБПОУ «Ульяно</w:t>
            </w:r>
            <w:r w:rsidRPr="0020368F">
              <w:t>в</w:t>
            </w:r>
            <w:r w:rsidRPr="0020368F">
              <w:t>ский фармацевтический колледж»</w:t>
            </w:r>
          </w:p>
        </w:tc>
        <w:tc>
          <w:tcPr>
            <w:tcW w:w="2520" w:type="dxa"/>
            <w:shd w:val="clear" w:color="auto" w:fill="auto"/>
          </w:tcPr>
          <w:p w:rsidR="00BB6D55" w:rsidRPr="0020368F" w:rsidRDefault="00BB6D55" w:rsidP="00784997">
            <w:pPr>
              <w:keepNext/>
              <w:keepLines/>
              <w:jc w:val="both"/>
              <w:rPr>
                <w:sz w:val="22"/>
                <w:szCs w:val="22"/>
              </w:rPr>
            </w:pPr>
            <w:r w:rsidRPr="0020368F">
              <w:rPr>
                <w:sz w:val="22"/>
                <w:szCs w:val="22"/>
              </w:rPr>
              <w:t>Демонстрационный э</w:t>
            </w:r>
            <w:r w:rsidRPr="0020368F">
              <w:rPr>
                <w:sz w:val="22"/>
                <w:szCs w:val="22"/>
              </w:rPr>
              <w:t>к</w:t>
            </w:r>
            <w:r w:rsidRPr="0020368F">
              <w:rPr>
                <w:sz w:val="22"/>
                <w:szCs w:val="22"/>
              </w:rPr>
              <w:t>замен проводится с ц</w:t>
            </w:r>
            <w:r w:rsidRPr="0020368F">
              <w:rPr>
                <w:sz w:val="22"/>
                <w:szCs w:val="22"/>
              </w:rPr>
              <w:t>е</w:t>
            </w:r>
            <w:r w:rsidRPr="0020368F">
              <w:rPr>
                <w:sz w:val="22"/>
                <w:szCs w:val="22"/>
              </w:rPr>
              <w:t>лью определения у ст</w:t>
            </w:r>
            <w:r w:rsidRPr="0020368F">
              <w:rPr>
                <w:sz w:val="22"/>
                <w:szCs w:val="22"/>
              </w:rPr>
              <w:t>у</w:t>
            </w:r>
            <w:r w:rsidRPr="0020368F">
              <w:rPr>
                <w:sz w:val="22"/>
                <w:szCs w:val="22"/>
              </w:rPr>
              <w:t xml:space="preserve">дентов и </w:t>
            </w:r>
            <w:proofErr w:type="spellStart"/>
            <w:r w:rsidRPr="0020368F">
              <w:rPr>
                <w:sz w:val="22"/>
                <w:szCs w:val="22"/>
              </w:rPr>
              <w:t>выпуск-ников</w:t>
            </w:r>
            <w:proofErr w:type="spellEnd"/>
            <w:r w:rsidRPr="0020368F">
              <w:rPr>
                <w:sz w:val="22"/>
                <w:szCs w:val="22"/>
              </w:rPr>
              <w:t xml:space="preserve"> уровня знаний, умений, навыков, позволяющих вести профессионал</w:t>
            </w:r>
            <w:r w:rsidRPr="0020368F">
              <w:rPr>
                <w:sz w:val="22"/>
                <w:szCs w:val="22"/>
              </w:rPr>
              <w:t>ь</w:t>
            </w:r>
            <w:r w:rsidRPr="0020368F">
              <w:rPr>
                <w:sz w:val="22"/>
                <w:szCs w:val="22"/>
              </w:rPr>
              <w:t xml:space="preserve">ную деятельность в </w:t>
            </w:r>
            <w:proofErr w:type="spellStart"/>
            <w:r w:rsidRPr="0020368F">
              <w:rPr>
                <w:sz w:val="22"/>
                <w:szCs w:val="22"/>
              </w:rPr>
              <w:t>о</w:t>
            </w:r>
            <w:r w:rsidRPr="0020368F">
              <w:rPr>
                <w:sz w:val="22"/>
                <w:szCs w:val="22"/>
              </w:rPr>
              <w:t>п</w:t>
            </w:r>
            <w:r w:rsidRPr="0020368F">
              <w:rPr>
                <w:sz w:val="22"/>
                <w:szCs w:val="22"/>
              </w:rPr>
              <w:t>ре-деленной</w:t>
            </w:r>
            <w:proofErr w:type="spellEnd"/>
            <w:r w:rsidRPr="0020368F">
              <w:rPr>
                <w:sz w:val="22"/>
                <w:szCs w:val="22"/>
              </w:rPr>
              <w:t xml:space="preserve"> сфере и (или) выполнять </w:t>
            </w:r>
            <w:proofErr w:type="spellStart"/>
            <w:r w:rsidRPr="0020368F">
              <w:rPr>
                <w:sz w:val="22"/>
                <w:szCs w:val="22"/>
              </w:rPr>
              <w:t>ра-боту</w:t>
            </w:r>
            <w:proofErr w:type="spellEnd"/>
            <w:r w:rsidRPr="0020368F">
              <w:rPr>
                <w:sz w:val="22"/>
                <w:szCs w:val="22"/>
              </w:rPr>
              <w:t xml:space="preserve"> по </w:t>
            </w:r>
            <w:proofErr w:type="gramStart"/>
            <w:r w:rsidRPr="0020368F">
              <w:rPr>
                <w:sz w:val="22"/>
                <w:szCs w:val="22"/>
              </w:rPr>
              <w:t>конкретным</w:t>
            </w:r>
            <w:proofErr w:type="gramEnd"/>
            <w:r w:rsidRPr="0020368F">
              <w:rPr>
                <w:sz w:val="22"/>
                <w:szCs w:val="22"/>
              </w:rPr>
              <w:t xml:space="preserve"> профессии или </w:t>
            </w:r>
            <w:proofErr w:type="spellStart"/>
            <w:r w:rsidRPr="0020368F">
              <w:rPr>
                <w:sz w:val="22"/>
                <w:szCs w:val="22"/>
              </w:rPr>
              <w:t>специ-альности</w:t>
            </w:r>
            <w:proofErr w:type="spellEnd"/>
            <w:r w:rsidRPr="0020368F">
              <w:rPr>
                <w:sz w:val="22"/>
                <w:szCs w:val="22"/>
              </w:rPr>
              <w:t xml:space="preserve"> в </w:t>
            </w:r>
            <w:proofErr w:type="spellStart"/>
            <w:r w:rsidRPr="0020368F">
              <w:rPr>
                <w:sz w:val="22"/>
                <w:szCs w:val="22"/>
              </w:rPr>
              <w:t>соответ-ствии</w:t>
            </w:r>
            <w:proofErr w:type="spellEnd"/>
            <w:r w:rsidRPr="0020368F">
              <w:rPr>
                <w:sz w:val="22"/>
                <w:szCs w:val="22"/>
              </w:rPr>
              <w:t xml:space="preserve"> со стандартами Ворлдскиллс Россия.</w:t>
            </w:r>
            <w:r w:rsidR="0020368F" w:rsidRPr="0020368F">
              <w:rPr>
                <w:sz w:val="22"/>
                <w:szCs w:val="22"/>
              </w:rPr>
              <w:t xml:space="preserve"> </w:t>
            </w:r>
            <w:r w:rsidR="0020368F">
              <w:rPr>
                <w:sz w:val="22"/>
                <w:szCs w:val="22"/>
              </w:rPr>
              <w:t>Участни</w:t>
            </w:r>
            <w:r w:rsidR="0020368F" w:rsidRPr="0020368F">
              <w:rPr>
                <w:sz w:val="22"/>
                <w:szCs w:val="22"/>
              </w:rPr>
              <w:t>к</w:t>
            </w:r>
            <w:r w:rsidR="0020368F">
              <w:rPr>
                <w:sz w:val="22"/>
                <w:szCs w:val="22"/>
              </w:rPr>
              <w:t>и: с</w:t>
            </w:r>
            <w:r w:rsidR="0020368F" w:rsidRPr="0020368F">
              <w:rPr>
                <w:sz w:val="22"/>
                <w:szCs w:val="22"/>
              </w:rPr>
              <w:t xml:space="preserve">туденты </w:t>
            </w:r>
            <w:proofErr w:type="gramStart"/>
            <w:r w:rsidR="0020368F" w:rsidRPr="0020368F">
              <w:rPr>
                <w:sz w:val="22"/>
                <w:szCs w:val="22"/>
              </w:rPr>
              <w:t>профессиональных</w:t>
            </w:r>
            <w:proofErr w:type="gramEnd"/>
            <w:r w:rsidR="0020368F" w:rsidRPr="0020368F">
              <w:rPr>
                <w:sz w:val="22"/>
                <w:szCs w:val="22"/>
              </w:rPr>
              <w:t xml:space="preserve"> </w:t>
            </w:r>
            <w:proofErr w:type="spellStart"/>
            <w:r w:rsidR="0020368F" w:rsidRPr="0020368F">
              <w:rPr>
                <w:sz w:val="22"/>
                <w:szCs w:val="22"/>
              </w:rPr>
              <w:t>о</w:t>
            </w:r>
            <w:r w:rsidR="0020368F" w:rsidRPr="0020368F">
              <w:rPr>
                <w:sz w:val="22"/>
                <w:szCs w:val="22"/>
              </w:rPr>
              <w:t>б</w:t>
            </w:r>
            <w:r w:rsidR="0020368F" w:rsidRPr="0020368F">
              <w:rPr>
                <w:sz w:val="22"/>
                <w:szCs w:val="22"/>
              </w:rPr>
              <w:t>ра-зовательных</w:t>
            </w:r>
            <w:proofErr w:type="spellEnd"/>
            <w:r w:rsidR="0020368F" w:rsidRPr="0020368F">
              <w:rPr>
                <w:sz w:val="22"/>
                <w:szCs w:val="22"/>
              </w:rPr>
              <w:t xml:space="preserve"> </w:t>
            </w:r>
            <w:proofErr w:type="spellStart"/>
            <w:r w:rsidR="0020368F" w:rsidRPr="0020368F">
              <w:rPr>
                <w:sz w:val="22"/>
                <w:szCs w:val="22"/>
              </w:rPr>
              <w:t>органи-заций</w:t>
            </w:r>
            <w:proofErr w:type="spellEnd"/>
            <w:r w:rsidR="0020368F" w:rsidRPr="0020368F">
              <w:rPr>
                <w:sz w:val="22"/>
                <w:szCs w:val="22"/>
              </w:rPr>
              <w:t>, эксперт</w:t>
            </w:r>
            <w:r w:rsidR="0020368F">
              <w:rPr>
                <w:sz w:val="22"/>
                <w:szCs w:val="22"/>
              </w:rPr>
              <w:t xml:space="preserve">ы </w:t>
            </w:r>
            <w:proofErr w:type="spellStart"/>
            <w:r w:rsidR="0020368F">
              <w:rPr>
                <w:sz w:val="22"/>
                <w:szCs w:val="22"/>
              </w:rPr>
              <w:t>де-монстрационного</w:t>
            </w:r>
            <w:proofErr w:type="spellEnd"/>
            <w:r w:rsidR="0020368F">
              <w:rPr>
                <w:sz w:val="22"/>
                <w:szCs w:val="22"/>
              </w:rPr>
              <w:t xml:space="preserve"> </w:t>
            </w:r>
            <w:proofErr w:type="spellStart"/>
            <w:r w:rsidR="0020368F">
              <w:rPr>
                <w:sz w:val="22"/>
                <w:szCs w:val="22"/>
              </w:rPr>
              <w:t>эк-замена</w:t>
            </w:r>
            <w:proofErr w:type="spellEnd"/>
            <w:r w:rsidR="0020368F">
              <w:rPr>
                <w:sz w:val="22"/>
                <w:szCs w:val="22"/>
              </w:rPr>
              <w:t xml:space="preserve">, </w:t>
            </w:r>
            <w:r w:rsidR="0020368F" w:rsidRPr="0020368F">
              <w:rPr>
                <w:sz w:val="22"/>
                <w:szCs w:val="22"/>
              </w:rPr>
              <w:t>32 человека</w:t>
            </w:r>
          </w:p>
        </w:tc>
        <w:tc>
          <w:tcPr>
            <w:tcW w:w="2520" w:type="dxa"/>
            <w:shd w:val="clear" w:color="auto" w:fill="auto"/>
          </w:tcPr>
          <w:p w:rsidR="00BB6D55" w:rsidRPr="0020368F" w:rsidRDefault="00BB6D55" w:rsidP="00784997">
            <w:pPr>
              <w:keepNext/>
              <w:keepLines/>
              <w:jc w:val="both"/>
            </w:pPr>
            <w:r w:rsidRPr="0020368F">
              <w:t>Министерство обр</w:t>
            </w:r>
            <w:r w:rsidRPr="0020368F">
              <w:t>а</w:t>
            </w:r>
            <w:r w:rsidRPr="0020368F">
              <w:t>зования и науки Ул</w:t>
            </w:r>
            <w:r w:rsidRPr="0020368F">
              <w:t>ь</w:t>
            </w:r>
            <w:r w:rsidRPr="0020368F">
              <w:t>яновской области ОГАУ «</w:t>
            </w:r>
            <w:r w:rsidR="00A63B67" w:rsidRPr="0020368F">
              <w:t>Институт ра</w:t>
            </w:r>
            <w:r w:rsidR="00A63B67" w:rsidRPr="0020368F">
              <w:t>з</w:t>
            </w:r>
            <w:r w:rsidR="00A63B67" w:rsidRPr="0020368F">
              <w:t>вития образования</w:t>
            </w:r>
            <w:r w:rsidRPr="0020368F">
              <w:t>»</w:t>
            </w:r>
            <w:r w:rsidR="00A63B67" w:rsidRPr="0020368F">
              <w:t>,</w:t>
            </w:r>
            <w:r w:rsidRPr="0020368F">
              <w:t xml:space="preserve"> РКЦ WSR</w:t>
            </w:r>
          </w:p>
        </w:tc>
        <w:tc>
          <w:tcPr>
            <w:tcW w:w="2340" w:type="dxa"/>
            <w:shd w:val="clear" w:color="auto" w:fill="auto"/>
          </w:tcPr>
          <w:p w:rsidR="00BB6D55" w:rsidRPr="0020368F" w:rsidRDefault="00BB6D55" w:rsidP="00784997">
            <w:pPr>
              <w:keepNext/>
              <w:keepLines/>
              <w:jc w:val="both"/>
            </w:pPr>
            <w:r w:rsidRPr="0020368F">
              <w:t>Мероприятие для включения в кале</w:t>
            </w:r>
            <w:r w:rsidRPr="0020368F">
              <w:t>н</w:t>
            </w:r>
            <w:r w:rsidRPr="0020368F">
              <w:t>дарь мероприятий</w:t>
            </w:r>
          </w:p>
        </w:tc>
        <w:tc>
          <w:tcPr>
            <w:tcW w:w="2340" w:type="dxa"/>
            <w:shd w:val="clear" w:color="auto" w:fill="auto"/>
          </w:tcPr>
          <w:p w:rsidR="00BB6D55" w:rsidRPr="0020368F" w:rsidRDefault="00BB6D55" w:rsidP="00784997">
            <w:pPr>
              <w:keepNext/>
              <w:keepLines/>
              <w:contextualSpacing/>
              <w:jc w:val="both"/>
              <w:rPr>
                <w:sz w:val="22"/>
                <w:szCs w:val="22"/>
              </w:rPr>
            </w:pPr>
          </w:p>
        </w:tc>
      </w:tr>
      <w:tr w:rsidR="00CF6983" w:rsidRPr="0020368F" w:rsidTr="00CB23E9">
        <w:tc>
          <w:tcPr>
            <w:tcW w:w="15120" w:type="dxa"/>
            <w:gridSpan w:val="6"/>
            <w:shd w:val="clear" w:color="auto" w:fill="auto"/>
          </w:tcPr>
          <w:p w:rsidR="00CF6983" w:rsidRPr="00C50876" w:rsidRDefault="00326237" w:rsidP="00784997">
            <w:pPr>
              <w:keepNext/>
              <w:keepLines/>
              <w:contextualSpacing/>
              <w:jc w:val="both"/>
              <w:rPr>
                <w:sz w:val="22"/>
                <w:szCs w:val="22"/>
              </w:rPr>
            </w:pPr>
            <w:r w:rsidRPr="00C50876">
              <w:rPr>
                <w:b/>
              </w:rPr>
              <w:t xml:space="preserve">В рамках мероприятий по реализации Регионального стандарта кадрового обеспечения промышленного роста в </w:t>
            </w:r>
            <w:proofErr w:type="spellStart"/>
            <w:r w:rsidRPr="00C50876">
              <w:rPr>
                <w:b/>
              </w:rPr>
              <w:t>пилотном</w:t>
            </w:r>
            <w:proofErr w:type="spellEnd"/>
            <w:r w:rsidRPr="00C50876">
              <w:rPr>
                <w:b/>
              </w:rPr>
              <w:t xml:space="preserve"> формате прошел демонстрационный экзамен по стандартам Ворлдскиллс Россия на базе ФГБПОУ «Ульяновский фармацевтический колледж» Министерства здравоохранения Российской Федерации: с 01 июля по 03 июля 2018 года по компетенции: медицинский и социальный уход. Всего в демонстрационном экзамене участвовало 25 студентов. Оценку заданий демонстрационного экзамена проводили экспе</w:t>
            </w:r>
            <w:r w:rsidRPr="00C50876">
              <w:rPr>
                <w:b/>
              </w:rPr>
              <w:t>р</w:t>
            </w:r>
            <w:r w:rsidRPr="00C50876">
              <w:rPr>
                <w:b/>
              </w:rPr>
              <w:t xml:space="preserve">ты, прошедшие обучение в Академии </w:t>
            </w:r>
            <w:proofErr w:type="spellStart"/>
            <w:r w:rsidRPr="00C50876">
              <w:rPr>
                <w:b/>
              </w:rPr>
              <w:t>WorldSkills</w:t>
            </w:r>
            <w:proofErr w:type="spellEnd"/>
            <w:r w:rsidRPr="00C50876">
              <w:rPr>
                <w:b/>
              </w:rPr>
              <w:t xml:space="preserve"> </w:t>
            </w:r>
            <w:proofErr w:type="spellStart"/>
            <w:r w:rsidRPr="00C50876">
              <w:rPr>
                <w:b/>
              </w:rPr>
              <w:t>Russia</w:t>
            </w:r>
            <w:proofErr w:type="spellEnd"/>
            <w:r w:rsidRPr="00C50876">
              <w:rPr>
                <w:b/>
              </w:rPr>
              <w:t xml:space="preserve"> и получившие сертификат «Эксперт демонстрационного экзамена». В состав экспертной группы по оценке заданий демонстрационного экзамена по компетенциям вошли представители работодателей. Всего в оценке участвовало 7 экспертов. По итогам демонстрационного экзамена студенты получат от Союза Ворлдскиллс Россия паспорт Компетенций (SKILLS PASPORT) – </w:t>
            </w:r>
            <w:proofErr w:type="gramStart"/>
            <w:r w:rsidRPr="00C50876">
              <w:rPr>
                <w:b/>
              </w:rPr>
              <w:t>профессиональное</w:t>
            </w:r>
            <w:proofErr w:type="gramEnd"/>
            <w:r w:rsidRPr="00C50876">
              <w:rPr>
                <w:b/>
              </w:rPr>
              <w:t xml:space="preserve"> </w:t>
            </w:r>
            <w:proofErr w:type="spellStart"/>
            <w:r w:rsidRPr="00C50876">
              <w:rPr>
                <w:b/>
              </w:rPr>
              <w:t>портфолио</w:t>
            </w:r>
            <w:proofErr w:type="spellEnd"/>
            <w:r w:rsidRPr="00C50876">
              <w:rPr>
                <w:b/>
              </w:rPr>
              <w:t>.</w:t>
            </w:r>
          </w:p>
        </w:tc>
      </w:tr>
      <w:tr w:rsidR="0044366A" w:rsidRPr="0020368F" w:rsidTr="008A3001">
        <w:tc>
          <w:tcPr>
            <w:tcW w:w="2700" w:type="dxa"/>
            <w:shd w:val="clear" w:color="auto" w:fill="auto"/>
          </w:tcPr>
          <w:p w:rsidR="0044366A" w:rsidRPr="0020368F" w:rsidRDefault="0044366A" w:rsidP="00784997">
            <w:pPr>
              <w:keepNext/>
              <w:keepLines/>
              <w:contextualSpacing/>
              <w:rPr>
                <w:b/>
                <w:sz w:val="22"/>
                <w:szCs w:val="22"/>
              </w:rPr>
            </w:pPr>
            <w:r w:rsidRPr="0020368F">
              <w:rPr>
                <w:b/>
                <w:sz w:val="22"/>
                <w:szCs w:val="22"/>
              </w:rPr>
              <w:t xml:space="preserve">Министерство </w:t>
            </w:r>
          </w:p>
          <w:p w:rsidR="0044366A" w:rsidRPr="0020368F" w:rsidRDefault="0044366A" w:rsidP="00784997">
            <w:pPr>
              <w:keepNext/>
              <w:keepLines/>
              <w:contextualSpacing/>
              <w:rPr>
                <w:b/>
                <w:sz w:val="22"/>
                <w:szCs w:val="22"/>
              </w:rPr>
            </w:pPr>
            <w:r w:rsidRPr="0020368F">
              <w:rPr>
                <w:b/>
                <w:sz w:val="22"/>
                <w:szCs w:val="22"/>
              </w:rPr>
              <w:t xml:space="preserve">образования и науки </w:t>
            </w:r>
          </w:p>
          <w:p w:rsidR="0044366A" w:rsidRPr="0020368F" w:rsidRDefault="0044366A" w:rsidP="00784997">
            <w:pPr>
              <w:keepNext/>
              <w:keepLines/>
              <w:contextualSpacing/>
              <w:rPr>
                <w:sz w:val="22"/>
                <w:szCs w:val="22"/>
              </w:rPr>
            </w:pPr>
            <w:r w:rsidRPr="0020368F">
              <w:rPr>
                <w:sz w:val="22"/>
                <w:szCs w:val="22"/>
              </w:rPr>
              <w:t>Н.В.Семенова</w:t>
            </w:r>
          </w:p>
        </w:tc>
        <w:tc>
          <w:tcPr>
            <w:tcW w:w="2700" w:type="dxa"/>
            <w:shd w:val="clear" w:color="auto" w:fill="auto"/>
          </w:tcPr>
          <w:p w:rsidR="0044366A" w:rsidRPr="0020368F" w:rsidRDefault="0044366A" w:rsidP="00784997">
            <w:pPr>
              <w:keepNext/>
              <w:keepLines/>
              <w:jc w:val="both"/>
              <w:rPr>
                <w:b/>
              </w:rPr>
            </w:pPr>
            <w:proofErr w:type="gramStart"/>
            <w:r w:rsidRPr="0020368F">
              <w:rPr>
                <w:b/>
                <w:sz w:val="23"/>
                <w:szCs w:val="23"/>
              </w:rPr>
              <w:t>Х</w:t>
            </w:r>
            <w:proofErr w:type="gramEnd"/>
            <w:r w:rsidRPr="0020368F">
              <w:rPr>
                <w:b/>
                <w:sz w:val="23"/>
                <w:szCs w:val="23"/>
                <w:lang w:val="en-US"/>
              </w:rPr>
              <w:t>VII</w:t>
            </w:r>
            <w:r w:rsidRPr="0020368F">
              <w:rPr>
                <w:b/>
                <w:sz w:val="23"/>
                <w:szCs w:val="23"/>
              </w:rPr>
              <w:t xml:space="preserve"> </w:t>
            </w:r>
            <w:r w:rsidRPr="0020368F">
              <w:rPr>
                <w:b/>
              </w:rPr>
              <w:t>Межрегионал</w:t>
            </w:r>
            <w:r w:rsidRPr="0020368F">
              <w:rPr>
                <w:b/>
              </w:rPr>
              <w:t>ь</w:t>
            </w:r>
            <w:r w:rsidRPr="0020368F">
              <w:rPr>
                <w:b/>
              </w:rPr>
              <w:t>ная экологическая экспедиция школьн</w:t>
            </w:r>
            <w:r w:rsidRPr="0020368F">
              <w:rPr>
                <w:b/>
              </w:rPr>
              <w:t>и</w:t>
            </w:r>
            <w:r w:rsidRPr="0020368F">
              <w:rPr>
                <w:b/>
              </w:rPr>
              <w:t>ков России</w:t>
            </w:r>
          </w:p>
          <w:p w:rsidR="0044366A" w:rsidRPr="0020368F" w:rsidRDefault="0044366A" w:rsidP="00784997">
            <w:pPr>
              <w:keepNext/>
              <w:keepLines/>
              <w:jc w:val="center"/>
            </w:pPr>
            <w:r w:rsidRPr="0020368F">
              <w:t xml:space="preserve">с 29 июня по 14 июля  </w:t>
            </w:r>
            <w:r w:rsidRPr="0020368F">
              <w:lastRenderedPageBreak/>
              <w:t>на территории Черда</w:t>
            </w:r>
            <w:r w:rsidRPr="0020368F">
              <w:t>к</w:t>
            </w:r>
            <w:r w:rsidRPr="0020368F">
              <w:t>линского района Уль</w:t>
            </w:r>
            <w:r w:rsidRPr="0020368F">
              <w:t>я</w:t>
            </w:r>
            <w:r w:rsidRPr="0020368F">
              <w:t>новской области</w:t>
            </w:r>
          </w:p>
          <w:p w:rsidR="0044366A" w:rsidRPr="0020368F" w:rsidRDefault="0044366A" w:rsidP="00784997">
            <w:pPr>
              <w:keepNext/>
              <w:keepLines/>
              <w:jc w:val="center"/>
            </w:pPr>
          </w:p>
        </w:tc>
        <w:tc>
          <w:tcPr>
            <w:tcW w:w="2520" w:type="dxa"/>
            <w:shd w:val="clear" w:color="auto" w:fill="auto"/>
          </w:tcPr>
          <w:p w:rsidR="0044366A" w:rsidRPr="0020368F" w:rsidRDefault="0044366A" w:rsidP="00784997">
            <w:pPr>
              <w:keepNext/>
              <w:keepLines/>
              <w:jc w:val="both"/>
              <w:rPr>
                <w:sz w:val="22"/>
                <w:szCs w:val="22"/>
              </w:rPr>
            </w:pPr>
            <w:r w:rsidRPr="0020368F">
              <w:rPr>
                <w:sz w:val="22"/>
                <w:szCs w:val="22"/>
              </w:rPr>
              <w:lastRenderedPageBreak/>
              <w:t>Мероприятие проводи</w:t>
            </w:r>
            <w:r w:rsidRPr="0020368F">
              <w:rPr>
                <w:sz w:val="22"/>
                <w:szCs w:val="22"/>
              </w:rPr>
              <w:t>т</w:t>
            </w:r>
            <w:r w:rsidRPr="0020368F">
              <w:rPr>
                <w:sz w:val="22"/>
                <w:szCs w:val="22"/>
              </w:rPr>
              <w:t>ся в целях обмена пер</w:t>
            </w:r>
            <w:r w:rsidRPr="0020368F">
              <w:rPr>
                <w:sz w:val="22"/>
                <w:szCs w:val="22"/>
              </w:rPr>
              <w:t>е</w:t>
            </w:r>
            <w:r w:rsidRPr="0020368F">
              <w:rPr>
                <w:sz w:val="22"/>
                <w:szCs w:val="22"/>
              </w:rPr>
              <w:t>довым педагогическим опытом педагогических работников разных р</w:t>
            </w:r>
            <w:r w:rsidRPr="0020368F">
              <w:rPr>
                <w:sz w:val="22"/>
                <w:szCs w:val="22"/>
              </w:rPr>
              <w:t>е</w:t>
            </w:r>
            <w:r w:rsidRPr="0020368F">
              <w:rPr>
                <w:sz w:val="22"/>
                <w:szCs w:val="22"/>
              </w:rPr>
              <w:lastRenderedPageBreak/>
              <w:t>гионов Российской Ф</w:t>
            </w:r>
            <w:r w:rsidRPr="0020368F">
              <w:rPr>
                <w:sz w:val="22"/>
                <w:szCs w:val="22"/>
              </w:rPr>
              <w:t>е</w:t>
            </w:r>
            <w:r w:rsidRPr="0020368F">
              <w:rPr>
                <w:sz w:val="22"/>
                <w:szCs w:val="22"/>
              </w:rPr>
              <w:t>дерации, проведения интенсивного курса обучения обучающихся образовательных орг</w:t>
            </w:r>
            <w:r w:rsidRPr="0020368F">
              <w:rPr>
                <w:sz w:val="22"/>
                <w:szCs w:val="22"/>
              </w:rPr>
              <w:t>а</w:t>
            </w:r>
            <w:r w:rsidRPr="0020368F">
              <w:rPr>
                <w:sz w:val="22"/>
                <w:szCs w:val="22"/>
              </w:rPr>
              <w:t>низаций по прикладным экологическим и ест</w:t>
            </w:r>
            <w:r w:rsidRPr="0020368F">
              <w:rPr>
                <w:sz w:val="22"/>
                <w:szCs w:val="22"/>
              </w:rPr>
              <w:t>е</w:t>
            </w:r>
            <w:r w:rsidRPr="0020368F">
              <w:rPr>
                <w:sz w:val="22"/>
                <w:szCs w:val="22"/>
              </w:rPr>
              <w:t>ственнонаучным пр</w:t>
            </w:r>
            <w:r w:rsidRPr="0020368F">
              <w:rPr>
                <w:sz w:val="22"/>
                <w:szCs w:val="22"/>
              </w:rPr>
              <w:t>о</w:t>
            </w:r>
            <w:r w:rsidRPr="0020368F">
              <w:rPr>
                <w:sz w:val="22"/>
                <w:szCs w:val="22"/>
              </w:rPr>
              <w:t>граммам, а также с ц</w:t>
            </w:r>
            <w:r w:rsidRPr="0020368F">
              <w:rPr>
                <w:sz w:val="22"/>
                <w:szCs w:val="22"/>
              </w:rPr>
              <w:t>е</w:t>
            </w:r>
            <w:r w:rsidRPr="0020368F">
              <w:rPr>
                <w:sz w:val="22"/>
                <w:szCs w:val="22"/>
              </w:rPr>
              <w:t>лью повышения квал</w:t>
            </w:r>
            <w:r w:rsidRPr="0020368F">
              <w:rPr>
                <w:sz w:val="22"/>
                <w:szCs w:val="22"/>
              </w:rPr>
              <w:t>и</w:t>
            </w:r>
            <w:r w:rsidRPr="0020368F">
              <w:rPr>
                <w:sz w:val="22"/>
                <w:szCs w:val="22"/>
              </w:rPr>
              <w:t>фикации педагогич</w:t>
            </w:r>
            <w:r w:rsidRPr="0020368F">
              <w:rPr>
                <w:sz w:val="22"/>
                <w:szCs w:val="22"/>
              </w:rPr>
              <w:t>е</w:t>
            </w:r>
            <w:r w:rsidRPr="0020368F">
              <w:rPr>
                <w:sz w:val="22"/>
                <w:szCs w:val="22"/>
              </w:rPr>
              <w:t>ских работников Уль</w:t>
            </w:r>
            <w:r w:rsidRPr="0020368F">
              <w:rPr>
                <w:sz w:val="22"/>
                <w:szCs w:val="22"/>
              </w:rPr>
              <w:t>я</w:t>
            </w:r>
            <w:r w:rsidRPr="0020368F">
              <w:rPr>
                <w:sz w:val="22"/>
                <w:szCs w:val="22"/>
              </w:rPr>
              <w:t>новской области – уч</w:t>
            </w:r>
            <w:r w:rsidRPr="0020368F">
              <w:rPr>
                <w:sz w:val="22"/>
                <w:szCs w:val="22"/>
              </w:rPr>
              <w:t>а</w:t>
            </w:r>
            <w:r w:rsidRPr="0020368F">
              <w:rPr>
                <w:sz w:val="22"/>
                <w:szCs w:val="22"/>
              </w:rPr>
              <w:t>стников всероссийских конкурсов педагогич</w:t>
            </w:r>
            <w:r w:rsidRPr="0020368F">
              <w:rPr>
                <w:sz w:val="22"/>
                <w:szCs w:val="22"/>
              </w:rPr>
              <w:t>е</w:t>
            </w:r>
            <w:r w:rsidRPr="0020368F">
              <w:rPr>
                <w:sz w:val="22"/>
                <w:szCs w:val="22"/>
              </w:rPr>
              <w:t>ского мастерства. М</w:t>
            </w:r>
            <w:r w:rsidRPr="0020368F">
              <w:rPr>
                <w:sz w:val="22"/>
                <w:szCs w:val="22"/>
              </w:rPr>
              <w:t>е</w:t>
            </w:r>
            <w:r w:rsidRPr="0020368F">
              <w:rPr>
                <w:sz w:val="22"/>
                <w:szCs w:val="22"/>
              </w:rPr>
              <w:t>роприятие проводится в Ульяновской области впервые</w:t>
            </w:r>
          </w:p>
        </w:tc>
        <w:tc>
          <w:tcPr>
            <w:tcW w:w="2520" w:type="dxa"/>
            <w:shd w:val="clear" w:color="auto" w:fill="auto"/>
          </w:tcPr>
          <w:p w:rsidR="0044366A" w:rsidRPr="0020368F" w:rsidRDefault="0044366A" w:rsidP="00784997">
            <w:pPr>
              <w:keepNext/>
              <w:keepLines/>
              <w:jc w:val="both"/>
              <w:rPr>
                <w:sz w:val="22"/>
                <w:szCs w:val="22"/>
              </w:rPr>
            </w:pPr>
            <w:r w:rsidRPr="0020368F">
              <w:rPr>
                <w:sz w:val="22"/>
                <w:szCs w:val="22"/>
              </w:rPr>
              <w:lastRenderedPageBreak/>
              <w:t>Министерство образ</w:t>
            </w:r>
            <w:r w:rsidRPr="0020368F">
              <w:rPr>
                <w:sz w:val="22"/>
                <w:szCs w:val="22"/>
              </w:rPr>
              <w:t>о</w:t>
            </w:r>
            <w:r w:rsidRPr="0020368F">
              <w:rPr>
                <w:sz w:val="22"/>
                <w:szCs w:val="22"/>
              </w:rPr>
              <w:t>вания и науки Ульяно</w:t>
            </w:r>
            <w:r w:rsidRPr="0020368F">
              <w:rPr>
                <w:sz w:val="22"/>
                <w:szCs w:val="22"/>
              </w:rPr>
              <w:t>в</w:t>
            </w:r>
            <w:r w:rsidRPr="0020368F">
              <w:rPr>
                <w:sz w:val="22"/>
                <w:szCs w:val="22"/>
              </w:rPr>
              <w:t>ской области</w:t>
            </w:r>
          </w:p>
        </w:tc>
        <w:tc>
          <w:tcPr>
            <w:tcW w:w="2340" w:type="dxa"/>
            <w:shd w:val="clear" w:color="auto" w:fill="auto"/>
          </w:tcPr>
          <w:p w:rsidR="0044366A" w:rsidRPr="0020368F" w:rsidRDefault="0020368F" w:rsidP="00784997">
            <w:pPr>
              <w:keepNext/>
              <w:keepLines/>
              <w:jc w:val="both"/>
            </w:pPr>
            <w:r w:rsidRPr="0020368F">
              <w:t>Мероприятие для включения в кале</w:t>
            </w:r>
            <w:r w:rsidRPr="0020368F">
              <w:t>н</w:t>
            </w:r>
            <w:r w:rsidRPr="0020368F">
              <w:t>дарь мероприятий</w:t>
            </w:r>
          </w:p>
        </w:tc>
        <w:tc>
          <w:tcPr>
            <w:tcW w:w="2340" w:type="dxa"/>
            <w:shd w:val="clear" w:color="auto" w:fill="auto"/>
          </w:tcPr>
          <w:p w:rsidR="0044366A" w:rsidRPr="0020368F" w:rsidRDefault="0020368F" w:rsidP="00784997">
            <w:pPr>
              <w:keepNext/>
              <w:keepLines/>
              <w:contextualSpacing/>
              <w:jc w:val="both"/>
              <w:rPr>
                <w:sz w:val="22"/>
                <w:szCs w:val="22"/>
              </w:rPr>
            </w:pPr>
            <w:r>
              <w:rPr>
                <w:sz w:val="22"/>
                <w:szCs w:val="22"/>
              </w:rPr>
              <w:t xml:space="preserve">Участие Губернатора в открытии 01 июля </w:t>
            </w:r>
          </w:p>
        </w:tc>
      </w:tr>
      <w:tr w:rsidR="00D1277F" w:rsidRPr="0020368F" w:rsidTr="00CB23E9">
        <w:tc>
          <w:tcPr>
            <w:tcW w:w="15120" w:type="dxa"/>
            <w:gridSpan w:val="6"/>
            <w:shd w:val="clear" w:color="auto" w:fill="auto"/>
          </w:tcPr>
          <w:p w:rsidR="00D1277F" w:rsidRPr="00C50876" w:rsidRDefault="00D1277F" w:rsidP="00784997">
            <w:pPr>
              <w:keepNext/>
              <w:keepLines/>
              <w:contextualSpacing/>
              <w:jc w:val="both"/>
              <w:rPr>
                <w:sz w:val="22"/>
                <w:szCs w:val="22"/>
              </w:rPr>
            </w:pPr>
            <w:proofErr w:type="gramStart"/>
            <w:r w:rsidRPr="00C50876">
              <w:rPr>
                <w:b/>
              </w:rPr>
              <w:lastRenderedPageBreak/>
              <w:t>Х</w:t>
            </w:r>
            <w:proofErr w:type="gramEnd"/>
            <w:r w:rsidRPr="00C50876">
              <w:rPr>
                <w:b/>
              </w:rPr>
              <w:t>VII Межрегиональная экологическая экспедиция школьников России была проведена в Чердаклинском районе Ульяновской области (санаторий «Белый Яр») с 1 по 15 июля 2018 года. Организаторами выступили Министерство образования и науки Ульяновской обла</w:t>
            </w:r>
            <w:r w:rsidRPr="00C50876">
              <w:rPr>
                <w:b/>
              </w:rPr>
              <w:t>с</w:t>
            </w:r>
            <w:r w:rsidRPr="00C50876">
              <w:rPr>
                <w:b/>
              </w:rPr>
              <w:t xml:space="preserve">ти,  Межрегиональный клуб «Учитель года», ОГБУ </w:t>
            </w:r>
            <w:proofErr w:type="gramStart"/>
            <w:r w:rsidRPr="00C50876">
              <w:rPr>
                <w:b/>
              </w:rPr>
              <w:t>ДО</w:t>
            </w:r>
            <w:proofErr w:type="gramEnd"/>
            <w:r w:rsidRPr="00C50876">
              <w:rPr>
                <w:b/>
              </w:rPr>
              <w:t xml:space="preserve"> «</w:t>
            </w:r>
            <w:proofErr w:type="gramStart"/>
            <w:r w:rsidRPr="00C50876">
              <w:rPr>
                <w:b/>
              </w:rPr>
              <w:t>Дворец</w:t>
            </w:r>
            <w:proofErr w:type="gramEnd"/>
            <w:r w:rsidRPr="00C50876">
              <w:rPr>
                <w:b/>
              </w:rPr>
              <w:t xml:space="preserve"> творчества детей и молодёжи», ОГАУ «Институт развития образов</w:t>
            </w:r>
            <w:r w:rsidRPr="00C50876">
              <w:rPr>
                <w:b/>
              </w:rPr>
              <w:t>а</w:t>
            </w:r>
            <w:r w:rsidRPr="00C50876">
              <w:rPr>
                <w:b/>
              </w:rPr>
              <w:t>ния», АНО «</w:t>
            </w:r>
            <w:proofErr w:type="spellStart"/>
            <w:r w:rsidRPr="00C50876">
              <w:rPr>
                <w:b/>
              </w:rPr>
              <w:t>Улконгресс</w:t>
            </w:r>
            <w:proofErr w:type="spellEnd"/>
            <w:r w:rsidRPr="00C50876">
              <w:rPr>
                <w:b/>
              </w:rPr>
              <w:t>». В экспедиции приняли участие учителя-победители региональных конкурсов «Учитель года» и группы школьников 8-11 классов из 32 регионов России, Республик Болгария и Монголия. За время экспедиции участники последовательно прошли двадцать тематических мастерских, что превратило работу в экспедиции в интенсивный курс естествознания и экологии. Также для всех гостей были приготовлены экскурсии по Ульяновску, в Ундоры и головной музей авиации.</w:t>
            </w:r>
          </w:p>
        </w:tc>
      </w:tr>
    </w:tbl>
    <w:p w:rsidR="008716EC" w:rsidRPr="0020368F" w:rsidRDefault="008716EC" w:rsidP="00784997">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716EC" w:rsidRPr="0020368F" w:rsidTr="00425836">
        <w:tc>
          <w:tcPr>
            <w:tcW w:w="15120" w:type="dxa"/>
            <w:gridSpan w:val="6"/>
            <w:shd w:val="clear" w:color="auto" w:fill="auto"/>
          </w:tcPr>
          <w:p w:rsidR="008716EC" w:rsidRPr="0020368F" w:rsidRDefault="008716EC" w:rsidP="00784997">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716EC" w:rsidRPr="0020368F" w:rsidRDefault="008716EC" w:rsidP="00784997">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8716EC" w:rsidRPr="0020368F" w:rsidTr="00425836">
        <w:tc>
          <w:tcPr>
            <w:tcW w:w="2628" w:type="dxa"/>
            <w:shd w:val="clear" w:color="auto" w:fill="auto"/>
          </w:tcPr>
          <w:p w:rsidR="008716EC" w:rsidRPr="0020368F" w:rsidRDefault="008716EC" w:rsidP="00784997">
            <w:pPr>
              <w:keepNext/>
              <w:keepLines/>
              <w:snapToGrid w:val="0"/>
              <w:jc w:val="both"/>
              <w:rPr>
                <w:b/>
              </w:rPr>
            </w:pPr>
            <w:r w:rsidRPr="0020368F">
              <w:rPr>
                <w:b/>
              </w:rPr>
              <w:t>МО «Барышский район»</w:t>
            </w:r>
          </w:p>
          <w:p w:rsidR="008716EC" w:rsidRPr="0020368F" w:rsidRDefault="00621881" w:rsidP="00784997">
            <w:pPr>
              <w:keepNext/>
              <w:keepLines/>
              <w:snapToGrid w:val="0"/>
            </w:pPr>
            <w:r w:rsidRPr="0020368F">
              <w:t xml:space="preserve">А.В. </w:t>
            </w:r>
            <w:r w:rsidR="008716EC" w:rsidRPr="0020368F">
              <w:t xml:space="preserve">Терентьев </w:t>
            </w:r>
          </w:p>
          <w:p w:rsidR="00621881" w:rsidRPr="0020368F" w:rsidRDefault="00621881" w:rsidP="00784997">
            <w:pPr>
              <w:keepNext/>
              <w:keepLines/>
              <w:contextualSpacing/>
              <w:rPr>
                <w:b/>
                <w:sz w:val="22"/>
                <w:szCs w:val="22"/>
              </w:rPr>
            </w:pPr>
            <w:r w:rsidRPr="0020368F">
              <w:rPr>
                <w:b/>
                <w:sz w:val="22"/>
                <w:szCs w:val="22"/>
              </w:rPr>
              <w:t xml:space="preserve">Министерство </w:t>
            </w:r>
          </w:p>
          <w:p w:rsidR="00621881" w:rsidRPr="0020368F" w:rsidRDefault="00621881" w:rsidP="00784997">
            <w:pPr>
              <w:keepNext/>
              <w:keepLines/>
              <w:contextualSpacing/>
              <w:rPr>
                <w:b/>
                <w:sz w:val="22"/>
                <w:szCs w:val="22"/>
              </w:rPr>
            </w:pPr>
            <w:r w:rsidRPr="0020368F">
              <w:rPr>
                <w:b/>
                <w:sz w:val="22"/>
                <w:szCs w:val="22"/>
              </w:rPr>
              <w:t xml:space="preserve">образования и науки </w:t>
            </w:r>
          </w:p>
          <w:p w:rsidR="008716EC" w:rsidRPr="0020368F" w:rsidRDefault="00621881" w:rsidP="00784997">
            <w:pPr>
              <w:keepNext/>
              <w:keepLines/>
              <w:snapToGrid w:val="0"/>
            </w:pPr>
            <w:r w:rsidRPr="0020368F">
              <w:rPr>
                <w:sz w:val="22"/>
                <w:szCs w:val="22"/>
              </w:rPr>
              <w:t>Н.В.Семенова</w:t>
            </w:r>
          </w:p>
        </w:tc>
        <w:tc>
          <w:tcPr>
            <w:tcW w:w="2700" w:type="dxa"/>
            <w:shd w:val="clear" w:color="auto" w:fill="auto"/>
          </w:tcPr>
          <w:p w:rsidR="008716EC" w:rsidRPr="0020368F" w:rsidRDefault="008716EC" w:rsidP="00784997">
            <w:pPr>
              <w:keepNext/>
              <w:keepLines/>
              <w:jc w:val="both"/>
            </w:pPr>
            <w:r w:rsidRPr="0020368F">
              <w:t xml:space="preserve">Областной учительский туристский слет </w:t>
            </w:r>
          </w:p>
        </w:tc>
        <w:tc>
          <w:tcPr>
            <w:tcW w:w="2700" w:type="dxa"/>
            <w:shd w:val="clear" w:color="auto" w:fill="auto"/>
          </w:tcPr>
          <w:p w:rsidR="008716EC" w:rsidRPr="0020368F" w:rsidRDefault="00621881" w:rsidP="00784997">
            <w:pPr>
              <w:keepNext/>
              <w:keepLines/>
              <w:jc w:val="both"/>
              <w:rPr>
                <w:sz w:val="22"/>
                <w:szCs w:val="22"/>
              </w:rPr>
            </w:pPr>
            <w:r w:rsidRPr="0020368F">
              <w:rPr>
                <w:sz w:val="22"/>
                <w:szCs w:val="22"/>
              </w:rPr>
              <w:t>Выявление передового опыта организации школьного туризма, о</w:t>
            </w:r>
            <w:r w:rsidRPr="0020368F">
              <w:rPr>
                <w:sz w:val="22"/>
                <w:szCs w:val="22"/>
              </w:rPr>
              <w:t>б</w:t>
            </w:r>
            <w:r w:rsidRPr="0020368F">
              <w:rPr>
                <w:sz w:val="22"/>
                <w:szCs w:val="22"/>
              </w:rPr>
              <w:t>мен опытом педагогич</w:t>
            </w:r>
            <w:r w:rsidRPr="0020368F">
              <w:rPr>
                <w:sz w:val="22"/>
                <w:szCs w:val="22"/>
              </w:rPr>
              <w:t>е</w:t>
            </w:r>
            <w:r w:rsidRPr="0020368F">
              <w:rPr>
                <w:sz w:val="22"/>
                <w:szCs w:val="22"/>
              </w:rPr>
              <w:t>ского руководства тур</w:t>
            </w:r>
            <w:r w:rsidRPr="0020368F">
              <w:rPr>
                <w:sz w:val="22"/>
                <w:szCs w:val="22"/>
              </w:rPr>
              <w:t>и</w:t>
            </w:r>
            <w:r w:rsidRPr="0020368F">
              <w:rPr>
                <w:sz w:val="22"/>
                <w:szCs w:val="22"/>
              </w:rPr>
              <w:t>стско-краеведческой р</w:t>
            </w:r>
            <w:r w:rsidRPr="0020368F">
              <w:rPr>
                <w:sz w:val="22"/>
                <w:szCs w:val="22"/>
              </w:rPr>
              <w:t>а</w:t>
            </w:r>
            <w:r w:rsidRPr="0020368F">
              <w:rPr>
                <w:sz w:val="22"/>
                <w:szCs w:val="22"/>
              </w:rPr>
              <w:t xml:space="preserve">ботой, 100 участников в </w:t>
            </w:r>
            <w:r w:rsidRPr="0020368F">
              <w:rPr>
                <w:sz w:val="22"/>
                <w:szCs w:val="22"/>
              </w:rPr>
              <w:lastRenderedPageBreak/>
              <w:t>школах и учреждениях дополнительного образ</w:t>
            </w:r>
            <w:r w:rsidRPr="0020368F">
              <w:rPr>
                <w:sz w:val="22"/>
                <w:szCs w:val="22"/>
              </w:rPr>
              <w:t>о</w:t>
            </w:r>
            <w:r w:rsidRPr="0020368F">
              <w:rPr>
                <w:sz w:val="22"/>
                <w:szCs w:val="22"/>
              </w:rPr>
              <w:t>вания Ульяновской о</w:t>
            </w:r>
            <w:r w:rsidRPr="0020368F">
              <w:rPr>
                <w:sz w:val="22"/>
                <w:szCs w:val="22"/>
              </w:rPr>
              <w:t>б</w:t>
            </w:r>
            <w:r w:rsidRPr="0020368F">
              <w:rPr>
                <w:sz w:val="22"/>
                <w:szCs w:val="22"/>
              </w:rPr>
              <w:t>ласти.</w:t>
            </w:r>
          </w:p>
        </w:tc>
        <w:tc>
          <w:tcPr>
            <w:tcW w:w="2340" w:type="dxa"/>
            <w:shd w:val="clear" w:color="auto" w:fill="auto"/>
          </w:tcPr>
          <w:p w:rsidR="008716EC" w:rsidRPr="0020368F" w:rsidRDefault="008716EC" w:rsidP="00784997">
            <w:pPr>
              <w:keepNext/>
              <w:keepLines/>
              <w:jc w:val="center"/>
            </w:pPr>
          </w:p>
        </w:tc>
        <w:tc>
          <w:tcPr>
            <w:tcW w:w="2340" w:type="dxa"/>
            <w:shd w:val="clear" w:color="auto" w:fill="auto"/>
          </w:tcPr>
          <w:p w:rsidR="008716EC" w:rsidRPr="0020368F" w:rsidRDefault="008716EC" w:rsidP="00784997">
            <w:pPr>
              <w:pStyle w:val="a4"/>
              <w:keepNext/>
              <w:keepLines/>
              <w:jc w:val="center"/>
            </w:pPr>
          </w:p>
        </w:tc>
        <w:tc>
          <w:tcPr>
            <w:tcW w:w="2412" w:type="dxa"/>
          </w:tcPr>
          <w:p w:rsidR="008716EC" w:rsidRPr="0020368F" w:rsidRDefault="008716EC" w:rsidP="00784997">
            <w:pPr>
              <w:keepNext/>
              <w:keepLines/>
              <w:snapToGrid w:val="0"/>
              <w:jc w:val="center"/>
              <w:rPr>
                <w:bCs/>
                <w:sz w:val="22"/>
                <w:szCs w:val="22"/>
              </w:rPr>
            </w:pPr>
            <w:r w:rsidRPr="0020368F">
              <w:rPr>
                <w:bCs/>
                <w:sz w:val="22"/>
                <w:szCs w:val="22"/>
              </w:rPr>
              <w:t>Глава администрации МО «Барышский ра</w:t>
            </w:r>
            <w:r w:rsidRPr="0020368F">
              <w:rPr>
                <w:bCs/>
                <w:sz w:val="22"/>
                <w:szCs w:val="22"/>
              </w:rPr>
              <w:t>й</w:t>
            </w:r>
            <w:r w:rsidRPr="0020368F">
              <w:rPr>
                <w:bCs/>
                <w:sz w:val="22"/>
                <w:szCs w:val="22"/>
              </w:rPr>
              <w:t>он» Терентьев А.В.</w:t>
            </w:r>
          </w:p>
        </w:tc>
      </w:tr>
    </w:tbl>
    <w:p w:rsidR="0081621B" w:rsidRPr="0020368F" w:rsidRDefault="0081621B" w:rsidP="00784997">
      <w:pPr>
        <w:keepNext/>
        <w:keepLines/>
        <w:adjustRightInd w:val="0"/>
        <w:ind w:left="1080"/>
        <w:contextualSpacing/>
        <w:jc w:val="center"/>
        <w:textAlignment w:val="baseline"/>
        <w:rPr>
          <w:b/>
          <w:spacing w:val="-20"/>
        </w:rPr>
      </w:pPr>
      <w:r w:rsidRPr="0020368F">
        <w:rPr>
          <w:b/>
          <w:spacing w:val="-20"/>
        </w:rPr>
        <w:lastRenderedPageBreak/>
        <w:t>02 июля, понедельник</w:t>
      </w:r>
    </w:p>
    <w:p w:rsidR="0081621B" w:rsidRPr="0020368F" w:rsidRDefault="0081621B" w:rsidP="00784997">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1621B" w:rsidRPr="0020368F" w:rsidTr="008A3001">
        <w:tc>
          <w:tcPr>
            <w:tcW w:w="15120" w:type="dxa"/>
            <w:gridSpan w:val="6"/>
            <w:shd w:val="clear" w:color="auto" w:fill="auto"/>
          </w:tcPr>
          <w:p w:rsidR="0081621B" w:rsidRPr="0020368F" w:rsidRDefault="0081621B" w:rsidP="00784997">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1621B" w:rsidRPr="0020368F" w:rsidRDefault="0081621B" w:rsidP="00784997">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DA0B24" w:rsidRPr="0020368F" w:rsidTr="008A3001">
        <w:tc>
          <w:tcPr>
            <w:tcW w:w="2628" w:type="dxa"/>
            <w:shd w:val="clear" w:color="auto" w:fill="auto"/>
          </w:tcPr>
          <w:p w:rsidR="00DA0B24" w:rsidRPr="0020368F" w:rsidRDefault="00DA0B24" w:rsidP="00784997">
            <w:pPr>
              <w:keepNext/>
              <w:keepLines/>
              <w:contextualSpacing/>
              <w:rPr>
                <w:b/>
                <w:spacing w:val="-20"/>
              </w:rPr>
            </w:pPr>
            <w:r w:rsidRPr="0020368F">
              <w:rPr>
                <w:b/>
                <w:spacing w:val="-20"/>
              </w:rPr>
              <w:t xml:space="preserve">Министерство </w:t>
            </w:r>
          </w:p>
          <w:p w:rsidR="00DA0B24" w:rsidRPr="0020368F" w:rsidRDefault="00DA0B24" w:rsidP="00784997">
            <w:pPr>
              <w:keepNext/>
              <w:keepLines/>
              <w:contextualSpacing/>
              <w:rPr>
                <w:b/>
                <w:spacing w:val="-20"/>
              </w:rPr>
            </w:pPr>
            <w:r w:rsidRPr="0020368F">
              <w:rPr>
                <w:b/>
                <w:spacing w:val="-20"/>
              </w:rPr>
              <w:t xml:space="preserve">образования и науки </w:t>
            </w:r>
          </w:p>
          <w:p w:rsidR="00DA0B24" w:rsidRPr="0020368F" w:rsidRDefault="00DA0B24" w:rsidP="00784997">
            <w:pPr>
              <w:keepNext/>
              <w:keepLines/>
              <w:contextualSpacing/>
              <w:rPr>
                <w:b/>
                <w:spacing w:val="-20"/>
                <w:sz w:val="22"/>
                <w:szCs w:val="22"/>
              </w:rPr>
            </w:pPr>
            <w:r w:rsidRPr="0020368F">
              <w:rPr>
                <w:spacing w:val="-20"/>
              </w:rPr>
              <w:t>Н.В.Семенова</w:t>
            </w:r>
          </w:p>
        </w:tc>
        <w:tc>
          <w:tcPr>
            <w:tcW w:w="2700" w:type="dxa"/>
            <w:shd w:val="clear" w:color="auto" w:fill="auto"/>
          </w:tcPr>
          <w:p w:rsidR="00DA0B24" w:rsidRPr="0020368F" w:rsidRDefault="00DA0B24" w:rsidP="00784997">
            <w:pPr>
              <w:keepNext/>
              <w:keepLines/>
              <w:contextualSpacing/>
              <w:jc w:val="both"/>
              <w:rPr>
                <w:spacing w:val="-20"/>
              </w:rPr>
            </w:pPr>
            <w:r w:rsidRPr="0020368F">
              <w:rPr>
                <w:spacing w:val="-20"/>
              </w:rPr>
              <w:t>Совещание по вопросам п</w:t>
            </w:r>
            <w:r w:rsidRPr="0020368F">
              <w:rPr>
                <w:spacing w:val="-20"/>
              </w:rPr>
              <w:t>о</w:t>
            </w:r>
            <w:r w:rsidRPr="0020368F">
              <w:rPr>
                <w:spacing w:val="-20"/>
              </w:rPr>
              <w:t>литического планирования</w:t>
            </w:r>
          </w:p>
          <w:p w:rsidR="00DA0B24" w:rsidRPr="0020368F" w:rsidRDefault="00DA0B24" w:rsidP="00784997">
            <w:pPr>
              <w:keepNext/>
              <w:keepLines/>
              <w:contextualSpacing/>
              <w:jc w:val="center"/>
              <w:rPr>
                <w:spacing w:val="-20"/>
              </w:rPr>
            </w:pPr>
            <w:r w:rsidRPr="0020368F">
              <w:rPr>
                <w:spacing w:val="-20"/>
              </w:rPr>
              <w:t>17.00-18.00</w:t>
            </w:r>
          </w:p>
          <w:p w:rsidR="00DA0B24" w:rsidRPr="0020368F" w:rsidRDefault="00DA0B24" w:rsidP="00784997">
            <w:pPr>
              <w:keepNext/>
              <w:keepLines/>
              <w:contextualSpacing/>
              <w:jc w:val="center"/>
              <w:rPr>
                <w:spacing w:val="-20"/>
              </w:rPr>
            </w:pPr>
            <w:r w:rsidRPr="0020368F">
              <w:rPr>
                <w:spacing w:val="-20"/>
              </w:rPr>
              <w:t>Министерство образования и науки</w:t>
            </w:r>
          </w:p>
        </w:tc>
        <w:tc>
          <w:tcPr>
            <w:tcW w:w="2700" w:type="dxa"/>
            <w:shd w:val="clear" w:color="auto" w:fill="auto"/>
          </w:tcPr>
          <w:p w:rsidR="00DA0B24" w:rsidRPr="0020368F" w:rsidRDefault="00DA0B24" w:rsidP="00784997">
            <w:pPr>
              <w:keepNext/>
              <w:keepLines/>
              <w:contextualSpacing/>
              <w:jc w:val="both"/>
              <w:rPr>
                <w:spacing w:val="-20"/>
                <w:sz w:val="22"/>
                <w:szCs w:val="22"/>
              </w:rPr>
            </w:pPr>
            <w:r w:rsidRPr="0020368F">
              <w:rPr>
                <w:spacing w:val="-20"/>
                <w:sz w:val="22"/>
                <w:szCs w:val="22"/>
              </w:rPr>
              <w:t>Обсуждение вопросов полит</w:t>
            </w:r>
            <w:r w:rsidRPr="0020368F">
              <w:rPr>
                <w:spacing w:val="-20"/>
                <w:sz w:val="22"/>
                <w:szCs w:val="22"/>
              </w:rPr>
              <w:t>и</w:t>
            </w:r>
            <w:r w:rsidRPr="0020368F">
              <w:rPr>
                <w:spacing w:val="-20"/>
                <w:sz w:val="22"/>
                <w:szCs w:val="22"/>
              </w:rPr>
              <w:t>ческого планирования, обсу</w:t>
            </w:r>
            <w:r w:rsidRPr="0020368F">
              <w:rPr>
                <w:spacing w:val="-20"/>
                <w:sz w:val="22"/>
                <w:szCs w:val="22"/>
              </w:rPr>
              <w:t>ж</w:t>
            </w:r>
            <w:r w:rsidRPr="0020368F">
              <w:rPr>
                <w:spacing w:val="-20"/>
                <w:sz w:val="22"/>
                <w:szCs w:val="22"/>
              </w:rPr>
              <w:t xml:space="preserve">дение рисков </w:t>
            </w:r>
          </w:p>
        </w:tc>
        <w:tc>
          <w:tcPr>
            <w:tcW w:w="2340" w:type="dxa"/>
            <w:shd w:val="clear" w:color="auto" w:fill="auto"/>
          </w:tcPr>
          <w:p w:rsidR="00DA0B24" w:rsidRPr="0020368F" w:rsidRDefault="00DA0B24" w:rsidP="00784997">
            <w:pPr>
              <w:keepNext/>
              <w:keepLines/>
              <w:contextualSpacing/>
              <w:jc w:val="both"/>
              <w:rPr>
                <w:spacing w:val="-20"/>
              </w:rPr>
            </w:pPr>
            <w:r w:rsidRPr="0020368F">
              <w:rPr>
                <w:spacing w:val="-20"/>
              </w:rPr>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DA0B24" w:rsidRDefault="00DA0B24" w:rsidP="00784997">
            <w:pPr>
              <w:keepNext/>
              <w:keepLines/>
              <w:contextualSpacing/>
              <w:rPr>
                <w:b/>
                <w:spacing w:val="-20"/>
              </w:rPr>
            </w:pPr>
          </w:p>
          <w:p w:rsidR="00A9561A" w:rsidRPr="0020368F" w:rsidRDefault="00A9561A" w:rsidP="00784997">
            <w:pPr>
              <w:keepNext/>
              <w:keepLines/>
              <w:contextualSpacing/>
              <w:rPr>
                <w:b/>
                <w:spacing w:val="-20"/>
                <w:sz w:val="22"/>
                <w:szCs w:val="22"/>
              </w:rPr>
            </w:pPr>
          </w:p>
        </w:tc>
        <w:tc>
          <w:tcPr>
            <w:tcW w:w="2412" w:type="dxa"/>
          </w:tcPr>
          <w:p w:rsidR="00DA0B24" w:rsidRPr="0020368F" w:rsidRDefault="00DA0B24" w:rsidP="00784997">
            <w:pPr>
              <w:keepNext/>
              <w:keepLines/>
              <w:contextualSpacing/>
              <w:jc w:val="center"/>
              <w:rPr>
                <w:sz w:val="22"/>
                <w:szCs w:val="22"/>
              </w:rPr>
            </w:pPr>
          </w:p>
        </w:tc>
      </w:tr>
      <w:tr w:rsidR="00871412" w:rsidRPr="0020368F" w:rsidTr="0077627C">
        <w:tc>
          <w:tcPr>
            <w:tcW w:w="15120" w:type="dxa"/>
            <w:gridSpan w:val="6"/>
            <w:shd w:val="clear" w:color="auto" w:fill="auto"/>
          </w:tcPr>
          <w:p w:rsidR="00871412" w:rsidRPr="0020368F" w:rsidRDefault="00871412" w:rsidP="00784997">
            <w:pPr>
              <w:keepNext/>
              <w:keepLines/>
              <w:contextualSpacing/>
              <w:jc w:val="both"/>
              <w:rPr>
                <w:sz w:val="22"/>
                <w:szCs w:val="22"/>
              </w:rPr>
            </w:pPr>
            <w:r w:rsidRPr="009033FC">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r w:rsidR="00D21BF2" w:rsidRPr="0020368F" w:rsidTr="0077627C">
        <w:tc>
          <w:tcPr>
            <w:tcW w:w="2628" w:type="dxa"/>
            <w:shd w:val="clear" w:color="auto" w:fill="auto"/>
          </w:tcPr>
          <w:p w:rsidR="00D21BF2" w:rsidRPr="004F2EFE" w:rsidRDefault="00D21BF2" w:rsidP="00784997">
            <w:pPr>
              <w:keepNext/>
              <w:keepLines/>
              <w:contextualSpacing/>
              <w:rPr>
                <w:b/>
                <w:spacing w:val="-20"/>
              </w:rPr>
            </w:pPr>
            <w:r w:rsidRPr="004F2EFE">
              <w:rPr>
                <w:b/>
                <w:spacing w:val="-20"/>
              </w:rPr>
              <w:t xml:space="preserve">Министерство </w:t>
            </w:r>
          </w:p>
          <w:p w:rsidR="00D21BF2" w:rsidRPr="004F2EFE" w:rsidRDefault="00D21BF2" w:rsidP="00784997">
            <w:pPr>
              <w:keepNext/>
              <w:keepLines/>
              <w:contextualSpacing/>
              <w:rPr>
                <w:b/>
                <w:spacing w:val="-20"/>
              </w:rPr>
            </w:pPr>
            <w:r w:rsidRPr="004F2EFE">
              <w:rPr>
                <w:b/>
                <w:spacing w:val="-20"/>
              </w:rPr>
              <w:t xml:space="preserve">образования и науки </w:t>
            </w:r>
          </w:p>
          <w:p w:rsidR="00D21BF2" w:rsidRPr="004F2EFE" w:rsidRDefault="00D21BF2" w:rsidP="00784997">
            <w:pPr>
              <w:keepNext/>
              <w:keepLines/>
              <w:contextualSpacing/>
              <w:rPr>
                <w:b/>
                <w:spacing w:val="-20"/>
              </w:rPr>
            </w:pPr>
            <w:r w:rsidRPr="004F2EFE">
              <w:rPr>
                <w:spacing w:val="-20"/>
              </w:rPr>
              <w:t>Н.В.Семенова</w:t>
            </w:r>
          </w:p>
        </w:tc>
        <w:tc>
          <w:tcPr>
            <w:tcW w:w="2700" w:type="dxa"/>
            <w:shd w:val="clear" w:color="auto" w:fill="auto"/>
          </w:tcPr>
          <w:p w:rsidR="00D21BF2" w:rsidRPr="004F2EFE" w:rsidRDefault="00D21BF2" w:rsidP="00784997">
            <w:pPr>
              <w:keepNext/>
              <w:keepLines/>
              <w:contextualSpacing/>
              <w:jc w:val="both"/>
              <w:rPr>
                <w:b/>
                <w:spacing w:val="-20"/>
              </w:rPr>
            </w:pPr>
            <w:r w:rsidRPr="004F2EFE">
              <w:rPr>
                <w:b/>
                <w:spacing w:val="-20"/>
              </w:rPr>
              <w:t>ДОПОЛНЕНИЕ</w:t>
            </w:r>
          </w:p>
          <w:p w:rsidR="00D21BF2" w:rsidRPr="004F2EFE" w:rsidRDefault="00D21BF2" w:rsidP="00784997">
            <w:pPr>
              <w:keepNext/>
              <w:keepLines/>
              <w:contextualSpacing/>
              <w:jc w:val="both"/>
              <w:rPr>
                <w:spacing w:val="-20"/>
              </w:rPr>
            </w:pPr>
            <w:r w:rsidRPr="004F2EFE">
              <w:rPr>
                <w:spacing w:val="-20"/>
              </w:rPr>
              <w:t>Итоговое заседание облас</w:t>
            </w:r>
            <w:r w:rsidRPr="004F2EFE">
              <w:rPr>
                <w:spacing w:val="-20"/>
              </w:rPr>
              <w:t>т</w:t>
            </w:r>
            <w:r w:rsidRPr="004F2EFE">
              <w:rPr>
                <w:spacing w:val="-20"/>
              </w:rPr>
              <w:t>ного Совета директоров профессиональных образ</w:t>
            </w:r>
            <w:r w:rsidRPr="004F2EFE">
              <w:rPr>
                <w:spacing w:val="-20"/>
              </w:rPr>
              <w:t>о</w:t>
            </w:r>
            <w:r w:rsidRPr="004F2EFE">
              <w:rPr>
                <w:spacing w:val="-20"/>
              </w:rPr>
              <w:t xml:space="preserve">вательных учреждений </w:t>
            </w:r>
            <w:proofErr w:type="spellStart"/>
            <w:r w:rsidRPr="004F2EFE">
              <w:rPr>
                <w:spacing w:val="-20"/>
              </w:rPr>
              <w:t>Ул</w:t>
            </w:r>
            <w:r w:rsidRPr="004F2EFE">
              <w:rPr>
                <w:spacing w:val="-20"/>
              </w:rPr>
              <w:t>ь</w:t>
            </w:r>
            <w:r w:rsidRPr="004F2EFE">
              <w:rPr>
                <w:spacing w:val="-20"/>
              </w:rPr>
              <w:t>янвоской</w:t>
            </w:r>
            <w:proofErr w:type="spellEnd"/>
            <w:r w:rsidRPr="004F2EFE">
              <w:rPr>
                <w:spacing w:val="-20"/>
              </w:rPr>
              <w:t xml:space="preserve"> области, </w:t>
            </w:r>
          </w:p>
          <w:p w:rsidR="00D21BF2" w:rsidRPr="004F2EFE" w:rsidRDefault="00D21BF2" w:rsidP="00784997">
            <w:pPr>
              <w:keepNext/>
              <w:keepLines/>
              <w:contextualSpacing/>
              <w:jc w:val="center"/>
              <w:rPr>
                <w:spacing w:val="-20"/>
              </w:rPr>
            </w:pPr>
            <w:r w:rsidRPr="004F2EFE">
              <w:rPr>
                <w:spacing w:val="-20"/>
              </w:rPr>
              <w:t>10.00 – 14.00,</w:t>
            </w:r>
          </w:p>
          <w:p w:rsidR="00D21BF2" w:rsidRPr="004F2EFE" w:rsidRDefault="00D21BF2" w:rsidP="00784997">
            <w:pPr>
              <w:keepNext/>
              <w:keepLines/>
              <w:contextualSpacing/>
              <w:jc w:val="center"/>
              <w:rPr>
                <w:spacing w:val="-20"/>
              </w:rPr>
            </w:pPr>
            <w:r w:rsidRPr="004F2EFE">
              <w:rPr>
                <w:spacing w:val="-20"/>
              </w:rPr>
              <w:t>корпоративный университет, Плеханова, д.1</w:t>
            </w:r>
          </w:p>
        </w:tc>
        <w:tc>
          <w:tcPr>
            <w:tcW w:w="2700" w:type="dxa"/>
            <w:shd w:val="clear" w:color="auto" w:fill="auto"/>
          </w:tcPr>
          <w:p w:rsidR="00D21BF2" w:rsidRPr="004F2EFE" w:rsidRDefault="00D21BF2" w:rsidP="00784997">
            <w:pPr>
              <w:keepNext/>
              <w:keepLines/>
              <w:contextualSpacing/>
              <w:jc w:val="both"/>
              <w:rPr>
                <w:spacing w:val="-20"/>
                <w:sz w:val="22"/>
                <w:szCs w:val="22"/>
              </w:rPr>
            </w:pPr>
            <w:r w:rsidRPr="004F2EFE">
              <w:rPr>
                <w:spacing w:val="-20"/>
                <w:sz w:val="22"/>
                <w:szCs w:val="22"/>
              </w:rPr>
              <w:t>Обсуждение результатов де</w:t>
            </w:r>
            <w:r w:rsidRPr="004F2EFE">
              <w:rPr>
                <w:spacing w:val="-20"/>
                <w:sz w:val="22"/>
                <w:szCs w:val="22"/>
              </w:rPr>
              <w:t>я</w:t>
            </w:r>
            <w:r w:rsidRPr="004F2EFE">
              <w:rPr>
                <w:spacing w:val="-20"/>
                <w:sz w:val="22"/>
                <w:szCs w:val="22"/>
              </w:rPr>
              <w:t>тельности ПОО Ульяновской области  за 2017 – 2018 учебный год.</w:t>
            </w:r>
          </w:p>
          <w:p w:rsidR="00D21BF2" w:rsidRPr="004F2EFE" w:rsidRDefault="00D21BF2" w:rsidP="00784997">
            <w:pPr>
              <w:keepNext/>
              <w:keepLines/>
              <w:contextualSpacing/>
              <w:jc w:val="both"/>
              <w:rPr>
                <w:spacing w:val="-20"/>
                <w:sz w:val="22"/>
                <w:szCs w:val="22"/>
              </w:rPr>
            </w:pPr>
            <w:r w:rsidRPr="004F2EFE">
              <w:rPr>
                <w:spacing w:val="-20"/>
                <w:sz w:val="22"/>
                <w:szCs w:val="22"/>
              </w:rPr>
              <w:t xml:space="preserve">Мастер-класс </w:t>
            </w:r>
            <w:proofErr w:type="spellStart"/>
            <w:r w:rsidRPr="004F2EFE">
              <w:rPr>
                <w:spacing w:val="-20"/>
                <w:sz w:val="22"/>
                <w:szCs w:val="22"/>
              </w:rPr>
              <w:t>формировани</w:t>
            </w:r>
            <w:r w:rsidRPr="004F2EFE">
              <w:rPr>
                <w:spacing w:val="-20"/>
                <w:sz w:val="22"/>
                <w:szCs w:val="22"/>
              </w:rPr>
              <w:t>я</w:t>
            </w:r>
            <w:r w:rsidRPr="004F2EFE">
              <w:rPr>
                <w:spacing w:val="-20"/>
                <w:sz w:val="22"/>
                <w:szCs w:val="22"/>
              </w:rPr>
              <w:t>положительного</w:t>
            </w:r>
            <w:proofErr w:type="spellEnd"/>
            <w:r w:rsidRPr="004F2EFE">
              <w:rPr>
                <w:spacing w:val="-20"/>
                <w:sz w:val="22"/>
                <w:szCs w:val="22"/>
              </w:rPr>
              <w:t xml:space="preserve"> имиджа обр</w:t>
            </w:r>
            <w:r w:rsidRPr="004F2EFE">
              <w:rPr>
                <w:spacing w:val="-20"/>
                <w:sz w:val="22"/>
                <w:szCs w:val="22"/>
              </w:rPr>
              <w:t>а</w:t>
            </w:r>
            <w:r w:rsidRPr="004F2EFE">
              <w:rPr>
                <w:spacing w:val="-20"/>
                <w:sz w:val="22"/>
                <w:szCs w:val="22"/>
              </w:rPr>
              <w:t>зовательной организации.</w:t>
            </w:r>
          </w:p>
        </w:tc>
        <w:tc>
          <w:tcPr>
            <w:tcW w:w="2340" w:type="dxa"/>
            <w:shd w:val="clear" w:color="auto" w:fill="auto"/>
          </w:tcPr>
          <w:p w:rsidR="00D21BF2" w:rsidRPr="004F2EFE" w:rsidRDefault="00D21BF2" w:rsidP="00784997">
            <w:pPr>
              <w:keepNext/>
              <w:keepLines/>
              <w:contextualSpacing/>
              <w:jc w:val="both"/>
              <w:rPr>
                <w:spacing w:val="-20"/>
              </w:rPr>
            </w:pPr>
            <w:r w:rsidRPr="004F2EFE">
              <w:rPr>
                <w:spacing w:val="-20"/>
              </w:rPr>
              <w:t>Министерство образ</w:t>
            </w:r>
            <w:r w:rsidRPr="004F2EFE">
              <w:rPr>
                <w:spacing w:val="-20"/>
              </w:rPr>
              <w:t>о</w:t>
            </w:r>
            <w:r w:rsidRPr="004F2EFE">
              <w:rPr>
                <w:spacing w:val="-20"/>
              </w:rPr>
              <w:t>вания и науки Ульяно</w:t>
            </w:r>
            <w:r w:rsidRPr="004F2EFE">
              <w:rPr>
                <w:spacing w:val="-20"/>
              </w:rPr>
              <w:t>в</w:t>
            </w:r>
            <w:r w:rsidRPr="004F2EFE">
              <w:rPr>
                <w:spacing w:val="-20"/>
              </w:rPr>
              <w:t>ской области:</w:t>
            </w:r>
          </w:p>
        </w:tc>
        <w:tc>
          <w:tcPr>
            <w:tcW w:w="2340" w:type="dxa"/>
            <w:shd w:val="clear" w:color="auto" w:fill="auto"/>
          </w:tcPr>
          <w:p w:rsidR="00D21BF2" w:rsidRPr="004F2EFE" w:rsidRDefault="00D21BF2" w:rsidP="00784997">
            <w:pPr>
              <w:keepNext/>
              <w:keepLines/>
              <w:contextualSpacing/>
              <w:jc w:val="both"/>
              <w:rPr>
                <w:sz w:val="22"/>
                <w:szCs w:val="22"/>
              </w:rPr>
            </w:pPr>
            <w:r w:rsidRPr="004F2EFE">
              <w:t>Мероприятие для включения в кале</w:t>
            </w:r>
            <w:r w:rsidRPr="004F2EFE">
              <w:t>н</w:t>
            </w:r>
            <w:r w:rsidRPr="004F2EFE">
              <w:t>дарь мероприятий</w:t>
            </w:r>
          </w:p>
        </w:tc>
        <w:tc>
          <w:tcPr>
            <w:tcW w:w="2412" w:type="dxa"/>
          </w:tcPr>
          <w:p w:rsidR="00D21BF2" w:rsidRPr="0020368F" w:rsidRDefault="00D21BF2" w:rsidP="00784997">
            <w:pPr>
              <w:keepNext/>
              <w:keepLines/>
              <w:contextualSpacing/>
              <w:jc w:val="center"/>
              <w:rPr>
                <w:sz w:val="22"/>
                <w:szCs w:val="22"/>
              </w:rPr>
            </w:pPr>
          </w:p>
        </w:tc>
      </w:tr>
      <w:tr w:rsidR="00CF6983" w:rsidRPr="0020368F" w:rsidTr="0077627C">
        <w:tc>
          <w:tcPr>
            <w:tcW w:w="15120" w:type="dxa"/>
            <w:gridSpan w:val="6"/>
            <w:shd w:val="clear" w:color="auto" w:fill="auto"/>
          </w:tcPr>
          <w:p w:rsidR="00CF6983" w:rsidRPr="00C50876" w:rsidRDefault="00CF6983" w:rsidP="00784997">
            <w:pPr>
              <w:keepNext/>
              <w:keepLines/>
              <w:jc w:val="both"/>
              <w:rPr>
                <w:b/>
                <w:color w:val="000000"/>
                <w:shd w:val="clear" w:color="auto" w:fill="FFFFFF"/>
              </w:rPr>
            </w:pPr>
            <w:r w:rsidRPr="00C50876">
              <w:rPr>
                <w:b/>
                <w:color w:val="000000"/>
                <w:shd w:val="clear" w:color="auto" w:fill="FFFFFF"/>
              </w:rPr>
              <w:t xml:space="preserve">02 июля 2018 года состоялось заседание областного Совета директоров профессиональных образовательных учреждений, в ходе </w:t>
            </w:r>
            <w:proofErr w:type="spellStart"/>
            <w:r w:rsidRPr="00C50876">
              <w:rPr>
                <w:b/>
                <w:color w:val="000000"/>
                <w:shd w:val="clear" w:color="auto" w:fill="FFFFFF"/>
              </w:rPr>
              <w:t>котр</w:t>
            </w:r>
            <w:r w:rsidRPr="00C50876">
              <w:rPr>
                <w:b/>
                <w:color w:val="000000"/>
                <w:shd w:val="clear" w:color="auto" w:fill="FFFFFF"/>
              </w:rPr>
              <w:t>о</w:t>
            </w:r>
            <w:r w:rsidRPr="00C50876">
              <w:rPr>
                <w:b/>
                <w:color w:val="000000"/>
                <w:shd w:val="clear" w:color="auto" w:fill="FFFFFF"/>
              </w:rPr>
              <w:t>рого</w:t>
            </w:r>
            <w:proofErr w:type="spellEnd"/>
            <w:r w:rsidRPr="00C50876">
              <w:rPr>
                <w:b/>
                <w:color w:val="000000"/>
                <w:shd w:val="clear" w:color="auto" w:fill="FFFFFF"/>
              </w:rPr>
              <w:t xml:space="preserve"> рассматривался вопрос разработки программы развития образовательных организаций, которую они должны представить к 01.08.2018.</w:t>
            </w:r>
          </w:p>
        </w:tc>
      </w:tr>
    </w:tbl>
    <w:p w:rsidR="00E73DDC" w:rsidRPr="0020368F" w:rsidRDefault="00E73DDC" w:rsidP="00784997">
      <w:pPr>
        <w:keepNext/>
        <w:keepLines/>
        <w:ind w:left="360"/>
        <w:contextualSpacing/>
        <w:jc w:val="center"/>
        <w:rPr>
          <w:b/>
          <w:sz w:val="22"/>
          <w:szCs w:val="22"/>
        </w:rPr>
      </w:pPr>
      <w:r w:rsidRPr="0020368F">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73DDC" w:rsidRPr="0020368F" w:rsidTr="0077627C">
        <w:tc>
          <w:tcPr>
            <w:tcW w:w="15120" w:type="dxa"/>
            <w:gridSpan w:val="6"/>
            <w:shd w:val="clear" w:color="auto" w:fill="auto"/>
          </w:tcPr>
          <w:p w:rsidR="00E73DDC" w:rsidRPr="0020368F" w:rsidRDefault="00E73DDC" w:rsidP="00784997">
            <w:pPr>
              <w:keepNext/>
              <w:keepLines/>
              <w:contextualSpacing/>
              <w:jc w:val="center"/>
              <w:rPr>
                <w:sz w:val="22"/>
                <w:szCs w:val="22"/>
              </w:rPr>
            </w:pPr>
            <w:r w:rsidRPr="0020368F">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0368F">
              <w:rPr>
                <w:b/>
                <w:i/>
                <w:sz w:val="22"/>
                <w:szCs w:val="22"/>
              </w:rPr>
              <w:t>и</w:t>
            </w:r>
            <w:r w:rsidRPr="0020368F">
              <w:rPr>
                <w:b/>
                <w:i/>
                <w:sz w:val="22"/>
                <w:szCs w:val="22"/>
              </w:rPr>
              <w:t>тическое значение, мероприятия нравственно-патриотической направленности и т.п.</w:t>
            </w:r>
          </w:p>
        </w:tc>
      </w:tr>
      <w:tr w:rsidR="00E73DDC" w:rsidRPr="004F2EFE" w:rsidTr="0077627C">
        <w:tc>
          <w:tcPr>
            <w:tcW w:w="2700" w:type="dxa"/>
            <w:shd w:val="clear" w:color="auto" w:fill="auto"/>
          </w:tcPr>
          <w:p w:rsidR="00E73DDC" w:rsidRPr="004F2EFE" w:rsidRDefault="00E73DDC" w:rsidP="00784997">
            <w:pPr>
              <w:keepNext/>
              <w:keepLines/>
              <w:contextualSpacing/>
              <w:rPr>
                <w:b/>
                <w:sz w:val="22"/>
                <w:szCs w:val="22"/>
              </w:rPr>
            </w:pPr>
            <w:r w:rsidRPr="004F2EFE">
              <w:rPr>
                <w:b/>
                <w:sz w:val="22"/>
                <w:szCs w:val="22"/>
              </w:rPr>
              <w:t xml:space="preserve">Министерство </w:t>
            </w:r>
          </w:p>
          <w:p w:rsidR="00E73DDC" w:rsidRPr="004F2EFE" w:rsidRDefault="00E73DDC" w:rsidP="00784997">
            <w:pPr>
              <w:keepNext/>
              <w:keepLines/>
              <w:contextualSpacing/>
              <w:rPr>
                <w:b/>
                <w:sz w:val="22"/>
                <w:szCs w:val="22"/>
              </w:rPr>
            </w:pPr>
            <w:r w:rsidRPr="004F2EFE">
              <w:rPr>
                <w:b/>
                <w:sz w:val="22"/>
                <w:szCs w:val="22"/>
              </w:rPr>
              <w:t xml:space="preserve">образования и науки </w:t>
            </w:r>
          </w:p>
          <w:p w:rsidR="00E73DDC" w:rsidRPr="004F2EFE" w:rsidRDefault="00E73DDC" w:rsidP="00784997">
            <w:pPr>
              <w:keepNext/>
              <w:keepLines/>
              <w:contextualSpacing/>
              <w:rPr>
                <w:sz w:val="22"/>
                <w:szCs w:val="22"/>
              </w:rPr>
            </w:pPr>
            <w:r w:rsidRPr="004F2EFE">
              <w:rPr>
                <w:sz w:val="22"/>
                <w:szCs w:val="22"/>
              </w:rPr>
              <w:t>Н.В.Семенова</w:t>
            </w:r>
          </w:p>
        </w:tc>
        <w:tc>
          <w:tcPr>
            <w:tcW w:w="2700" w:type="dxa"/>
            <w:shd w:val="clear" w:color="auto" w:fill="auto"/>
          </w:tcPr>
          <w:p w:rsidR="00E73DDC" w:rsidRPr="004F2EFE" w:rsidRDefault="00E73DDC" w:rsidP="00784997">
            <w:pPr>
              <w:keepNext/>
              <w:keepLines/>
              <w:jc w:val="both"/>
              <w:rPr>
                <w:b/>
              </w:rPr>
            </w:pPr>
            <w:r w:rsidRPr="004F2EFE">
              <w:rPr>
                <w:b/>
                <w:sz w:val="23"/>
                <w:szCs w:val="23"/>
              </w:rPr>
              <w:t xml:space="preserve">ОТКРЫТИЕ </w:t>
            </w:r>
            <w:proofErr w:type="gramStart"/>
            <w:r w:rsidRPr="004F2EFE">
              <w:rPr>
                <w:b/>
                <w:sz w:val="23"/>
                <w:szCs w:val="23"/>
              </w:rPr>
              <w:t>Х</w:t>
            </w:r>
            <w:proofErr w:type="gramEnd"/>
            <w:r w:rsidRPr="004F2EFE">
              <w:rPr>
                <w:b/>
                <w:sz w:val="23"/>
                <w:szCs w:val="23"/>
                <w:lang w:val="en-US"/>
              </w:rPr>
              <w:t>VII</w:t>
            </w:r>
            <w:r w:rsidRPr="004F2EFE">
              <w:rPr>
                <w:b/>
                <w:sz w:val="23"/>
                <w:szCs w:val="23"/>
              </w:rPr>
              <w:t xml:space="preserve"> </w:t>
            </w:r>
            <w:r w:rsidRPr="004F2EFE">
              <w:rPr>
                <w:b/>
              </w:rPr>
              <w:t>Межрегиональной экологической эксп</w:t>
            </w:r>
            <w:r w:rsidRPr="004F2EFE">
              <w:rPr>
                <w:b/>
              </w:rPr>
              <w:t>е</w:t>
            </w:r>
            <w:r w:rsidRPr="004F2EFE">
              <w:rPr>
                <w:b/>
              </w:rPr>
              <w:t xml:space="preserve">диции школьников </w:t>
            </w:r>
            <w:r w:rsidRPr="004F2EFE">
              <w:rPr>
                <w:b/>
              </w:rPr>
              <w:lastRenderedPageBreak/>
              <w:t>России</w:t>
            </w:r>
          </w:p>
          <w:p w:rsidR="00E73DDC" w:rsidRPr="004F2EFE" w:rsidRDefault="00E73DDC" w:rsidP="00784997">
            <w:pPr>
              <w:keepNext/>
              <w:keepLines/>
              <w:jc w:val="center"/>
            </w:pPr>
            <w:r w:rsidRPr="004F2EFE">
              <w:t>17.00-17.40</w:t>
            </w:r>
          </w:p>
          <w:p w:rsidR="00E73DDC" w:rsidRPr="004F2EFE" w:rsidRDefault="00E73DDC" w:rsidP="00784997">
            <w:pPr>
              <w:keepNext/>
              <w:keepLines/>
              <w:jc w:val="center"/>
            </w:pPr>
            <w:r w:rsidRPr="004F2EFE">
              <w:t>МО «Чердаклинский район», с</w:t>
            </w:r>
            <w:proofErr w:type="gramStart"/>
            <w:r w:rsidRPr="004F2EFE">
              <w:t>.С</w:t>
            </w:r>
            <w:proofErr w:type="gramEnd"/>
            <w:r w:rsidRPr="004F2EFE">
              <w:t>тарый Б</w:t>
            </w:r>
            <w:r w:rsidRPr="004F2EFE">
              <w:t>е</w:t>
            </w:r>
            <w:r w:rsidRPr="004F2EFE">
              <w:t>лый Яр</w:t>
            </w:r>
          </w:p>
          <w:p w:rsidR="00E73DDC" w:rsidRPr="004F2EFE" w:rsidRDefault="00E73DDC" w:rsidP="00784997">
            <w:pPr>
              <w:keepNext/>
              <w:keepLines/>
              <w:jc w:val="center"/>
            </w:pPr>
          </w:p>
        </w:tc>
        <w:tc>
          <w:tcPr>
            <w:tcW w:w="2520" w:type="dxa"/>
            <w:shd w:val="clear" w:color="auto" w:fill="auto"/>
          </w:tcPr>
          <w:p w:rsidR="00E73DDC" w:rsidRPr="004F2EFE" w:rsidRDefault="00E73DDC" w:rsidP="00784997">
            <w:pPr>
              <w:keepNext/>
              <w:keepLines/>
              <w:jc w:val="both"/>
              <w:rPr>
                <w:sz w:val="22"/>
                <w:szCs w:val="22"/>
              </w:rPr>
            </w:pPr>
            <w:r w:rsidRPr="004F2EFE">
              <w:rPr>
                <w:sz w:val="22"/>
                <w:szCs w:val="22"/>
              </w:rPr>
              <w:lastRenderedPageBreak/>
              <w:t>Мероприятие проводи</w:t>
            </w:r>
            <w:r w:rsidRPr="004F2EFE">
              <w:rPr>
                <w:sz w:val="22"/>
                <w:szCs w:val="22"/>
              </w:rPr>
              <w:t>т</w:t>
            </w:r>
            <w:r w:rsidRPr="004F2EFE">
              <w:rPr>
                <w:sz w:val="22"/>
                <w:szCs w:val="22"/>
              </w:rPr>
              <w:t>ся в целях обмена пер</w:t>
            </w:r>
            <w:r w:rsidRPr="004F2EFE">
              <w:rPr>
                <w:sz w:val="22"/>
                <w:szCs w:val="22"/>
              </w:rPr>
              <w:t>е</w:t>
            </w:r>
            <w:r w:rsidRPr="004F2EFE">
              <w:rPr>
                <w:sz w:val="22"/>
                <w:szCs w:val="22"/>
              </w:rPr>
              <w:t>довым педагогическим опытом педагогических работников разных р</w:t>
            </w:r>
            <w:r w:rsidRPr="004F2EFE">
              <w:rPr>
                <w:sz w:val="22"/>
                <w:szCs w:val="22"/>
              </w:rPr>
              <w:t>е</w:t>
            </w:r>
            <w:r w:rsidRPr="004F2EFE">
              <w:rPr>
                <w:sz w:val="22"/>
                <w:szCs w:val="22"/>
              </w:rPr>
              <w:lastRenderedPageBreak/>
              <w:t>гионов Российской Ф</w:t>
            </w:r>
            <w:r w:rsidRPr="004F2EFE">
              <w:rPr>
                <w:sz w:val="22"/>
                <w:szCs w:val="22"/>
              </w:rPr>
              <w:t>е</w:t>
            </w:r>
            <w:r w:rsidRPr="004F2EFE">
              <w:rPr>
                <w:sz w:val="22"/>
                <w:szCs w:val="22"/>
              </w:rPr>
              <w:t>дерации, проведения интенсивного курса обучения обучающихся образовательных орг</w:t>
            </w:r>
            <w:r w:rsidRPr="004F2EFE">
              <w:rPr>
                <w:sz w:val="22"/>
                <w:szCs w:val="22"/>
              </w:rPr>
              <w:t>а</w:t>
            </w:r>
            <w:r w:rsidRPr="004F2EFE">
              <w:rPr>
                <w:sz w:val="22"/>
                <w:szCs w:val="22"/>
              </w:rPr>
              <w:t>низаций по прикладным экологическим и ест</w:t>
            </w:r>
            <w:r w:rsidRPr="004F2EFE">
              <w:rPr>
                <w:sz w:val="22"/>
                <w:szCs w:val="22"/>
              </w:rPr>
              <w:t>е</w:t>
            </w:r>
            <w:r w:rsidRPr="004F2EFE">
              <w:rPr>
                <w:sz w:val="22"/>
                <w:szCs w:val="22"/>
              </w:rPr>
              <w:t>ственнонаучным пр</w:t>
            </w:r>
            <w:r w:rsidRPr="004F2EFE">
              <w:rPr>
                <w:sz w:val="22"/>
                <w:szCs w:val="22"/>
              </w:rPr>
              <w:t>о</w:t>
            </w:r>
            <w:r w:rsidRPr="004F2EFE">
              <w:rPr>
                <w:sz w:val="22"/>
                <w:szCs w:val="22"/>
              </w:rPr>
              <w:t>граммам, а также с ц</w:t>
            </w:r>
            <w:r w:rsidRPr="004F2EFE">
              <w:rPr>
                <w:sz w:val="22"/>
                <w:szCs w:val="22"/>
              </w:rPr>
              <w:t>е</w:t>
            </w:r>
            <w:r w:rsidRPr="004F2EFE">
              <w:rPr>
                <w:sz w:val="22"/>
                <w:szCs w:val="22"/>
              </w:rPr>
              <w:t>лью повышения квал</w:t>
            </w:r>
            <w:r w:rsidRPr="004F2EFE">
              <w:rPr>
                <w:sz w:val="22"/>
                <w:szCs w:val="22"/>
              </w:rPr>
              <w:t>и</w:t>
            </w:r>
            <w:r w:rsidRPr="004F2EFE">
              <w:rPr>
                <w:sz w:val="22"/>
                <w:szCs w:val="22"/>
              </w:rPr>
              <w:t>фикации педагогич</w:t>
            </w:r>
            <w:r w:rsidRPr="004F2EFE">
              <w:rPr>
                <w:sz w:val="22"/>
                <w:szCs w:val="22"/>
              </w:rPr>
              <w:t>е</w:t>
            </w:r>
            <w:r w:rsidRPr="004F2EFE">
              <w:rPr>
                <w:sz w:val="22"/>
                <w:szCs w:val="22"/>
              </w:rPr>
              <w:t>ских работников Уль</w:t>
            </w:r>
            <w:r w:rsidRPr="004F2EFE">
              <w:rPr>
                <w:sz w:val="22"/>
                <w:szCs w:val="22"/>
              </w:rPr>
              <w:t>я</w:t>
            </w:r>
            <w:r w:rsidRPr="004F2EFE">
              <w:rPr>
                <w:sz w:val="22"/>
                <w:szCs w:val="22"/>
              </w:rPr>
              <w:t>новской области – уч</w:t>
            </w:r>
            <w:r w:rsidRPr="004F2EFE">
              <w:rPr>
                <w:sz w:val="22"/>
                <w:szCs w:val="22"/>
              </w:rPr>
              <w:t>а</w:t>
            </w:r>
            <w:r w:rsidRPr="004F2EFE">
              <w:rPr>
                <w:sz w:val="22"/>
                <w:szCs w:val="22"/>
              </w:rPr>
              <w:t>стников всероссийских конкурсов педагогич</w:t>
            </w:r>
            <w:r w:rsidRPr="004F2EFE">
              <w:rPr>
                <w:sz w:val="22"/>
                <w:szCs w:val="22"/>
              </w:rPr>
              <w:t>е</w:t>
            </w:r>
            <w:r w:rsidRPr="004F2EFE">
              <w:rPr>
                <w:sz w:val="22"/>
                <w:szCs w:val="22"/>
              </w:rPr>
              <w:t>ского мастерства. М</w:t>
            </w:r>
            <w:r w:rsidRPr="004F2EFE">
              <w:rPr>
                <w:sz w:val="22"/>
                <w:szCs w:val="22"/>
              </w:rPr>
              <w:t>е</w:t>
            </w:r>
            <w:r w:rsidRPr="004F2EFE">
              <w:rPr>
                <w:sz w:val="22"/>
                <w:szCs w:val="22"/>
              </w:rPr>
              <w:t>роприятие проводится в Ульяновской области впервые</w:t>
            </w:r>
          </w:p>
        </w:tc>
        <w:tc>
          <w:tcPr>
            <w:tcW w:w="2520" w:type="dxa"/>
            <w:shd w:val="clear" w:color="auto" w:fill="auto"/>
          </w:tcPr>
          <w:p w:rsidR="00E73DDC" w:rsidRPr="004F2EFE" w:rsidRDefault="00E73DDC" w:rsidP="00784997">
            <w:pPr>
              <w:keepNext/>
              <w:keepLines/>
              <w:jc w:val="both"/>
              <w:rPr>
                <w:sz w:val="22"/>
                <w:szCs w:val="22"/>
              </w:rPr>
            </w:pPr>
            <w:r w:rsidRPr="004F2EFE">
              <w:rPr>
                <w:sz w:val="22"/>
                <w:szCs w:val="22"/>
              </w:rPr>
              <w:lastRenderedPageBreak/>
              <w:t>Министерство образ</w:t>
            </w:r>
            <w:r w:rsidRPr="004F2EFE">
              <w:rPr>
                <w:sz w:val="22"/>
                <w:szCs w:val="22"/>
              </w:rPr>
              <w:t>о</w:t>
            </w:r>
            <w:r w:rsidRPr="004F2EFE">
              <w:rPr>
                <w:sz w:val="22"/>
                <w:szCs w:val="22"/>
              </w:rPr>
              <w:t>вания и науки Ульяно</w:t>
            </w:r>
            <w:r w:rsidRPr="004F2EFE">
              <w:rPr>
                <w:sz w:val="22"/>
                <w:szCs w:val="22"/>
              </w:rPr>
              <w:t>в</w:t>
            </w:r>
            <w:r w:rsidRPr="004F2EFE">
              <w:rPr>
                <w:sz w:val="22"/>
                <w:szCs w:val="22"/>
              </w:rPr>
              <w:t>ской области</w:t>
            </w:r>
          </w:p>
        </w:tc>
        <w:tc>
          <w:tcPr>
            <w:tcW w:w="2340" w:type="dxa"/>
            <w:shd w:val="clear" w:color="auto" w:fill="auto"/>
          </w:tcPr>
          <w:p w:rsidR="00E73DDC" w:rsidRPr="004F2EFE" w:rsidRDefault="00E73DDC" w:rsidP="00784997">
            <w:pPr>
              <w:keepNext/>
              <w:keepLines/>
              <w:jc w:val="both"/>
            </w:pPr>
            <w:r w:rsidRPr="004F2EFE">
              <w:t>Мероприятие для включения в кале</w:t>
            </w:r>
            <w:r w:rsidRPr="004F2EFE">
              <w:t>н</w:t>
            </w:r>
            <w:r w:rsidRPr="004F2EFE">
              <w:t>дарь мероприятий</w:t>
            </w:r>
          </w:p>
        </w:tc>
        <w:tc>
          <w:tcPr>
            <w:tcW w:w="2340" w:type="dxa"/>
            <w:shd w:val="clear" w:color="auto" w:fill="auto"/>
          </w:tcPr>
          <w:p w:rsidR="00E73DDC" w:rsidRPr="004F2EFE" w:rsidRDefault="00E73DDC" w:rsidP="00784997">
            <w:pPr>
              <w:keepNext/>
              <w:keepLines/>
              <w:contextualSpacing/>
              <w:jc w:val="both"/>
              <w:rPr>
                <w:sz w:val="22"/>
                <w:szCs w:val="22"/>
              </w:rPr>
            </w:pPr>
            <w:r w:rsidRPr="004F2EFE">
              <w:rPr>
                <w:sz w:val="22"/>
                <w:szCs w:val="22"/>
              </w:rPr>
              <w:t xml:space="preserve">Участие Губернатора в открытии 02 </w:t>
            </w:r>
            <w:proofErr w:type="spellStart"/>
            <w:r w:rsidRPr="004F2EFE">
              <w:rPr>
                <w:sz w:val="22"/>
                <w:szCs w:val="22"/>
              </w:rPr>
              <w:t>июля,в</w:t>
            </w:r>
            <w:proofErr w:type="spellEnd"/>
            <w:r w:rsidRPr="004F2EFE">
              <w:rPr>
                <w:sz w:val="22"/>
                <w:szCs w:val="22"/>
              </w:rPr>
              <w:t xml:space="preserve"> случае отсутствия примет участие</w:t>
            </w:r>
            <w:proofErr w:type="gramStart"/>
            <w:r w:rsidRPr="004F2EFE">
              <w:rPr>
                <w:sz w:val="22"/>
                <w:szCs w:val="22"/>
              </w:rPr>
              <w:t xml:space="preserve"> П</w:t>
            </w:r>
            <w:proofErr w:type="gramEnd"/>
            <w:r w:rsidRPr="004F2EFE">
              <w:rPr>
                <w:sz w:val="22"/>
                <w:szCs w:val="22"/>
              </w:rPr>
              <w:t>е</w:t>
            </w:r>
            <w:r w:rsidRPr="004F2EFE">
              <w:rPr>
                <w:sz w:val="22"/>
                <w:szCs w:val="22"/>
              </w:rPr>
              <w:t>р</w:t>
            </w:r>
            <w:r w:rsidRPr="004F2EFE">
              <w:rPr>
                <w:sz w:val="22"/>
                <w:szCs w:val="22"/>
              </w:rPr>
              <w:t xml:space="preserve">вый заместитель </w:t>
            </w:r>
            <w:r w:rsidRPr="004F2EFE">
              <w:rPr>
                <w:sz w:val="22"/>
                <w:szCs w:val="22"/>
              </w:rPr>
              <w:lastRenderedPageBreak/>
              <w:t>Председателя Прав</w:t>
            </w:r>
            <w:r w:rsidRPr="004F2EFE">
              <w:rPr>
                <w:sz w:val="22"/>
                <w:szCs w:val="22"/>
              </w:rPr>
              <w:t>и</w:t>
            </w:r>
            <w:r w:rsidRPr="004F2EFE">
              <w:rPr>
                <w:sz w:val="22"/>
                <w:szCs w:val="22"/>
              </w:rPr>
              <w:t xml:space="preserve">тельства </w:t>
            </w:r>
            <w:proofErr w:type="spellStart"/>
            <w:r w:rsidRPr="004F2EFE">
              <w:rPr>
                <w:sz w:val="22"/>
                <w:szCs w:val="22"/>
              </w:rPr>
              <w:t>Е.В.Уба</w:t>
            </w:r>
            <w:proofErr w:type="spellEnd"/>
            <w:r w:rsidRPr="004F2EFE">
              <w:rPr>
                <w:sz w:val="22"/>
                <w:szCs w:val="22"/>
              </w:rPr>
              <w:t xml:space="preserve"> </w:t>
            </w:r>
          </w:p>
        </w:tc>
      </w:tr>
      <w:tr w:rsidR="00D1277F" w:rsidRPr="004F2EFE" w:rsidTr="0077627C">
        <w:tc>
          <w:tcPr>
            <w:tcW w:w="15120" w:type="dxa"/>
            <w:gridSpan w:val="6"/>
            <w:shd w:val="clear" w:color="auto" w:fill="auto"/>
          </w:tcPr>
          <w:p w:rsidR="00D1277F" w:rsidRPr="00C50876" w:rsidRDefault="00D1277F" w:rsidP="00784997">
            <w:pPr>
              <w:keepNext/>
              <w:keepLines/>
              <w:suppressAutoHyphens/>
              <w:jc w:val="both"/>
              <w:rPr>
                <w:b/>
              </w:rPr>
            </w:pPr>
            <w:r w:rsidRPr="00C50876">
              <w:rPr>
                <w:b/>
              </w:rPr>
              <w:lastRenderedPageBreak/>
              <w:t xml:space="preserve">В целях обмена передовым опытом педагогических работников разных регионов России, проведения интенсивного курса обучения обучающихся образовательных организаций по прикладным экологическим и естественнонаучным программам, а также с целью повышения квалификации педагогических работников Ульяновской области – участников всероссийских конкурсов педагогического мастерства с 1 по 15 июля 2018 года прошла </w:t>
            </w:r>
            <w:proofErr w:type="gramStart"/>
            <w:r w:rsidRPr="00C50876">
              <w:rPr>
                <w:b/>
              </w:rPr>
              <w:t>Х</w:t>
            </w:r>
            <w:proofErr w:type="gramEnd"/>
            <w:r w:rsidRPr="00C50876">
              <w:rPr>
                <w:b/>
              </w:rPr>
              <w:t xml:space="preserve">VII Межрегиональная экологическая экспедиция школьников России в Чердаклинском районе Ульяновской области (санаторий «Белый Яр»). Организаторами выступили Министерство образования и науки Ульяновской области, Межрегиональный клуб «Учитель года», ОГБУ </w:t>
            </w:r>
            <w:proofErr w:type="gramStart"/>
            <w:r w:rsidRPr="00C50876">
              <w:rPr>
                <w:b/>
              </w:rPr>
              <w:t>ДО</w:t>
            </w:r>
            <w:proofErr w:type="gramEnd"/>
            <w:r w:rsidRPr="00C50876">
              <w:rPr>
                <w:b/>
              </w:rPr>
              <w:t xml:space="preserve"> «</w:t>
            </w:r>
            <w:proofErr w:type="gramStart"/>
            <w:r w:rsidRPr="00C50876">
              <w:rPr>
                <w:b/>
              </w:rPr>
              <w:t>Дворец</w:t>
            </w:r>
            <w:proofErr w:type="gramEnd"/>
            <w:r w:rsidRPr="00C50876">
              <w:rPr>
                <w:b/>
              </w:rPr>
              <w:t xml:space="preserve"> творчества детей и молодёжи», ОГАУ «Институт развития образования», АНО «</w:t>
            </w:r>
            <w:proofErr w:type="spellStart"/>
            <w:r w:rsidRPr="00C50876">
              <w:rPr>
                <w:b/>
              </w:rPr>
              <w:t>Улконгресс</w:t>
            </w:r>
            <w:proofErr w:type="spellEnd"/>
            <w:r w:rsidRPr="00C50876">
              <w:rPr>
                <w:b/>
              </w:rPr>
              <w:t>». В экспедиции принимали участие учителя-победители региональных конкурсов «Учитель года» и группы школьников 8-11 классов из 30 регионов России, Республик Болгария и Монголия. Общее количество участников – 320 человек. За время экспедиции участники последовательно прошли двадцать тематических мастерских, что превратило работу в экспедиции в интенсивный курс естествознания и экологии. Также для всех гостей были приготовлены экскурсии по Ульяновску, в Ундоры и головной музей авиации.</w:t>
            </w:r>
          </w:p>
        </w:tc>
      </w:tr>
    </w:tbl>
    <w:p w:rsidR="0081621B" w:rsidRPr="0020368F" w:rsidRDefault="0081621B" w:rsidP="00784997">
      <w:pPr>
        <w:keepNext/>
        <w:keepLines/>
        <w:contextualSpacing/>
        <w:jc w:val="center"/>
        <w:rPr>
          <w:b/>
        </w:rPr>
      </w:pPr>
      <w:r w:rsidRPr="0020368F">
        <w:rPr>
          <w:b/>
        </w:rPr>
        <w:t xml:space="preserve">Культурно – </w:t>
      </w:r>
      <w:proofErr w:type="spellStart"/>
      <w:r w:rsidRPr="0020368F">
        <w:rPr>
          <w:b/>
        </w:rPr>
        <w:t>досуговые</w:t>
      </w:r>
      <w:proofErr w:type="spellEnd"/>
      <w:r w:rsidRPr="0020368F">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8A3001">
        <w:tc>
          <w:tcPr>
            <w:tcW w:w="15120" w:type="dxa"/>
            <w:gridSpan w:val="6"/>
            <w:shd w:val="clear" w:color="auto" w:fill="auto"/>
          </w:tcPr>
          <w:p w:rsidR="0081621B" w:rsidRPr="0020368F" w:rsidRDefault="0081621B" w:rsidP="00784997">
            <w:pPr>
              <w:keepNext/>
              <w:keepLines/>
              <w:contextualSpacing/>
              <w:jc w:val="center"/>
              <w:rPr>
                <w:sz w:val="22"/>
                <w:szCs w:val="22"/>
              </w:rPr>
            </w:pPr>
            <w:r w:rsidRPr="0020368F">
              <w:rPr>
                <w:b/>
                <w:i/>
                <w:sz w:val="22"/>
                <w:szCs w:val="22"/>
              </w:rPr>
              <w:t>В раздел включаются фестивали, эстрадные концерты, выставки, эстафеты, соревнования, состязания и т.п.</w:t>
            </w:r>
          </w:p>
        </w:tc>
      </w:tr>
      <w:tr w:rsidR="008926E0" w:rsidRPr="0020368F" w:rsidTr="008A3001">
        <w:tc>
          <w:tcPr>
            <w:tcW w:w="2700" w:type="dxa"/>
            <w:shd w:val="clear" w:color="auto" w:fill="auto"/>
          </w:tcPr>
          <w:p w:rsidR="008926E0" w:rsidRPr="0020368F" w:rsidRDefault="008926E0" w:rsidP="00784997">
            <w:pPr>
              <w:keepNext/>
              <w:keepLines/>
              <w:contextualSpacing/>
              <w:rPr>
                <w:b/>
              </w:rPr>
            </w:pPr>
            <w:r w:rsidRPr="0020368F">
              <w:rPr>
                <w:b/>
              </w:rPr>
              <w:t xml:space="preserve">Министерство </w:t>
            </w:r>
          </w:p>
          <w:p w:rsidR="008926E0" w:rsidRPr="0020368F" w:rsidRDefault="008926E0" w:rsidP="00784997">
            <w:pPr>
              <w:keepNext/>
              <w:keepLines/>
              <w:contextualSpacing/>
              <w:rPr>
                <w:b/>
              </w:rPr>
            </w:pPr>
            <w:r w:rsidRPr="0020368F">
              <w:rPr>
                <w:b/>
              </w:rPr>
              <w:t xml:space="preserve">образования и науки </w:t>
            </w:r>
          </w:p>
          <w:p w:rsidR="008926E0" w:rsidRPr="0020368F" w:rsidRDefault="008926E0" w:rsidP="00784997">
            <w:pPr>
              <w:keepNext/>
              <w:keepLines/>
              <w:contextualSpacing/>
              <w:rPr>
                <w:b/>
              </w:rPr>
            </w:pPr>
            <w:r w:rsidRPr="0020368F">
              <w:t>Н.В.Семенова</w:t>
            </w:r>
          </w:p>
        </w:tc>
        <w:tc>
          <w:tcPr>
            <w:tcW w:w="2700" w:type="dxa"/>
            <w:shd w:val="clear" w:color="auto" w:fill="auto"/>
          </w:tcPr>
          <w:p w:rsidR="008926E0" w:rsidRPr="0020368F" w:rsidRDefault="008926E0" w:rsidP="00784997">
            <w:pPr>
              <w:keepNext/>
              <w:keepLines/>
              <w:jc w:val="both"/>
            </w:pPr>
            <w:r w:rsidRPr="0020368F">
              <w:t>Областной слёт школ</w:t>
            </w:r>
            <w:r w:rsidRPr="0020368F">
              <w:t>ь</w:t>
            </w:r>
            <w:r w:rsidRPr="0020368F">
              <w:t>ных лесничеств, п</w:t>
            </w:r>
            <w:r w:rsidRPr="0020368F">
              <w:t>о</w:t>
            </w:r>
            <w:r w:rsidRPr="0020368F">
              <w:t xml:space="preserve">свящённый 100-летию </w:t>
            </w:r>
            <w:r w:rsidRPr="0020368F">
              <w:lastRenderedPageBreak/>
              <w:t>со дня образования системы дополнител</w:t>
            </w:r>
            <w:r w:rsidRPr="0020368F">
              <w:t>ь</w:t>
            </w:r>
            <w:r w:rsidRPr="0020368F">
              <w:t>ного образования в России</w:t>
            </w:r>
          </w:p>
          <w:p w:rsidR="008926E0" w:rsidRPr="0020368F" w:rsidRDefault="00BC76CE" w:rsidP="00784997">
            <w:pPr>
              <w:keepNext/>
              <w:keepLines/>
              <w:jc w:val="center"/>
            </w:pPr>
            <w:r w:rsidRPr="0020368F">
              <w:t>02-08 июля</w:t>
            </w:r>
          </w:p>
          <w:p w:rsidR="008926E0" w:rsidRPr="0020368F" w:rsidRDefault="008926E0" w:rsidP="00784997">
            <w:pPr>
              <w:keepNext/>
              <w:keepLines/>
            </w:pPr>
          </w:p>
        </w:tc>
        <w:tc>
          <w:tcPr>
            <w:tcW w:w="2520" w:type="dxa"/>
            <w:shd w:val="clear" w:color="auto" w:fill="auto"/>
          </w:tcPr>
          <w:p w:rsidR="008926E0" w:rsidRPr="0020368F" w:rsidRDefault="008926E0" w:rsidP="00784997">
            <w:pPr>
              <w:keepNext/>
              <w:keepLines/>
              <w:jc w:val="both"/>
              <w:rPr>
                <w:sz w:val="22"/>
                <w:szCs w:val="22"/>
              </w:rPr>
            </w:pPr>
            <w:r w:rsidRPr="0020368F">
              <w:rPr>
                <w:rFonts w:eastAsia="Calibri"/>
                <w:sz w:val="22"/>
                <w:szCs w:val="22"/>
              </w:rPr>
              <w:lastRenderedPageBreak/>
              <w:t>Слёт проводится</w:t>
            </w:r>
            <w:r w:rsidRPr="0020368F">
              <w:rPr>
                <w:rFonts w:eastAsia="Calibri"/>
              </w:rPr>
              <w:t xml:space="preserve"> </w:t>
            </w:r>
            <w:r w:rsidRPr="0020368F">
              <w:rPr>
                <w:rFonts w:eastAsia="Calibri"/>
                <w:sz w:val="22"/>
                <w:szCs w:val="22"/>
              </w:rPr>
              <w:t>еж</w:t>
            </w:r>
            <w:r w:rsidRPr="0020368F">
              <w:rPr>
                <w:rFonts w:eastAsia="Calibri"/>
                <w:sz w:val="22"/>
                <w:szCs w:val="22"/>
              </w:rPr>
              <w:t>е</w:t>
            </w:r>
            <w:r w:rsidRPr="0020368F">
              <w:rPr>
                <w:rFonts w:eastAsia="Calibri"/>
                <w:sz w:val="22"/>
                <w:szCs w:val="22"/>
              </w:rPr>
              <w:t>годно с целью</w:t>
            </w:r>
            <w:r w:rsidR="00621881" w:rsidRPr="0020368F">
              <w:rPr>
                <w:rFonts w:eastAsia="Calibri"/>
                <w:sz w:val="22"/>
                <w:szCs w:val="22"/>
              </w:rPr>
              <w:t xml:space="preserve"> </w:t>
            </w:r>
            <w:r w:rsidRPr="0020368F">
              <w:rPr>
                <w:sz w:val="22"/>
                <w:szCs w:val="22"/>
              </w:rPr>
              <w:t>обобщ</w:t>
            </w:r>
            <w:r w:rsidRPr="0020368F">
              <w:rPr>
                <w:sz w:val="22"/>
                <w:szCs w:val="22"/>
              </w:rPr>
              <w:t>е</w:t>
            </w:r>
            <w:r w:rsidRPr="0020368F">
              <w:rPr>
                <w:sz w:val="22"/>
                <w:szCs w:val="22"/>
              </w:rPr>
              <w:t>ния и распространения опыта работы и подв</w:t>
            </w:r>
            <w:r w:rsidRPr="0020368F">
              <w:rPr>
                <w:sz w:val="22"/>
                <w:szCs w:val="22"/>
              </w:rPr>
              <w:t>е</w:t>
            </w:r>
            <w:r w:rsidRPr="0020368F">
              <w:rPr>
                <w:sz w:val="22"/>
                <w:szCs w:val="22"/>
              </w:rPr>
              <w:lastRenderedPageBreak/>
              <w:t>дения итогов деятел</w:t>
            </w:r>
            <w:r w:rsidRPr="0020368F">
              <w:rPr>
                <w:sz w:val="22"/>
                <w:szCs w:val="22"/>
              </w:rPr>
              <w:t>ь</w:t>
            </w:r>
            <w:r w:rsidRPr="0020368F">
              <w:rPr>
                <w:sz w:val="22"/>
                <w:szCs w:val="22"/>
              </w:rPr>
              <w:t>ности школьных лесн</w:t>
            </w:r>
            <w:r w:rsidRPr="0020368F">
              <w:rPr>
                <w:sz w:val="22"/>
                <w:szCs w:val="22"/>
              </w:rPr>
              <w:t>и</w:t>
            </w:r>
            <w:r w:rsidRPr="0020368F">
              <w:rPr>
                <w:sz w:val="22"/>
                <w:szCs w:val="22"/>
              </w:rPr>
              <w:t>честв Ульяновской о</w:t>
            </w:r>
            <w:r w:rsidRPr="0020368F">
              <w:rPr>
                <w:sz w:val="22"/>
                <w:szCs w:val="22"/>
              </w:rPr>
              <w:t>б</w:t>
            </w:r>
            <w:r w:rsidRPr="0020368F">
              <w:rPr>
                <w:sz w:val="22"/>
                <w:szCs w:val="22"/>
              </w:rPr>
              <w:t>ласти.</w:t>
            </w:r>
          </w:p>
          <w:p w:rsidR="008926E0" w:rsidRPr="0020368F" w:rsidRDefault="008926E0" w:rsidP="00784997">
            <w:pPr>
              <w:keepNext/>
              <w:keepLines/>
              <w:jc w:val="both"/>
            </w:pPr>
            <w:r w:rsidRPr="0020368F">
              <w:rPr>
                <w:sz w:val="22"/>
                <w:szCs w:val="22"/>
              </w:rPr>
              <w:t>Участники: члены школьных лесничеств Ульяновской области, обучающиеся детских объединений ОГБУ ДО ДТДМ, педагоги, уч</w:t>
            </w:r>
            <w:r w:rsidRPr="0020368F">
              <w:rPr>
                <w:sz w:val="22"/>
                <w:szCs w:val="22"/>
              </w:rPr>
              <w:t>и</w:t>
            </w:r>
            <w:r w:rsidRPr="0020368F">
              <w:rPr>
                <w:sz w:val="22"/>
                <w:szCs w:val="22"/>
              </w:rPr>
              <w:t>теля естественнонау</w:t>
            </w:r>
            <w:r w:rsidRPr="0020368F">
              <w:rPr>
                <w:sz w:val="22"/>
                <w:szCs w:val="22"/>
              </w:rPr>
              <w:t>ч</w:t>
            </w:r>
            <w:r w:rsidR="00BC76CE" w:rsidRPr="0020368F">
              <w:rPr>
                <w:sz w:val="22"/>
                <w:szCs w:val="22"/>
              </w:rPr>
              <w:t xml:space="preserve">ных дисциплин, </w:t>
            </w:r>
            <w:r w:rsidRPr="0020368F">
              <w:rPr>
                <w:sz w:val="22"/>
                <w:szCs w:val="22"/>
              </w:rPr>
              <w:t>120 чел.</w:t>
            </w:r>
          </w:p>
        </w:tc>
        <w:tc>
          <w:tcPr>
            <w:tcW w:w="2520" w:type="dxa"/>
            <w:shd w:val="clear" w:color="auto" w:fill="auto"/>
          </w:tcPr>
          <w:p w:rsidR="008926E0" w:rsidRPr="0020368F" w:rsidRDefault="008926E0" w:rsidP="00784997">
            <w:pPr>
              <w:keepNext/>
              <w:keepLines/>
              <w:jc w:val="both"/>
            </w:pPr>
            <w:r w:rsidRPr="0020368F">
              <w:lastRenderedPageBreak/>
              <w:t>Министерство обр</w:t>
            </w:r>
            <w:r w:rsidRPr="0020368F">
              <w:t>а</w:t>
            </w:r>
            <w:r w:rsidRPr="0020368F">
              <w:t>зования и науки Ул</w:t>
            </w:r>
            <w:r w:rsidRPr="0020368F">
              <w:t>ь</w:t>
            </w:r>
            <w:r w:rsidRPr="0020368F">
              <w:t>яновской области,</w:t>
            </w:r>
          </w:p>
          <w:p w:rsidR="008926E0" w:rsidRPr="0020368F" w:rsidRDefault="00BC76CE" w:rsidP="00784997">
            <w:pPr>
              <w:keepNext/>
              <w:keepLines/>
              <w:jc w:val="both"/>
            </w:pPr>
            <w:r w:rsidRPr="0020368F">
              <w:lastRenderedPageBreak/>
              <w:t xml:space="preserve">ОГБУ </w:t>
            </w:r>
            <w:proofErr w:type="gramStart"/>
            <w:r w:rsidRPr="0020368F">
              <w:t>ДО</w:t>
            </w:r>
            <w:proofErr w:type="gramEnd"/>
            <w:r w:rsidRPr="0020368F">
              <w:t xml:space="preserve"> </w:t>
            </w:r>
            <w:proofErr w:type="gramStart"/>
            <w:r w:rsidRPr="0020368F">
              <w:t>Дворец</w:t>
            </w:r>
            <w:proofErr w:type="gramEnd"/>
            <w:r w:rsidRPr="0020368F">
              <w:t xml:space="preserve"> творчества детей и молодёжи</w:t>
            </w:r>
          </w:p>
          <w:p w:rsidR="008926E0" w:rsidRPr="0020368F" w:rsidRDefault="008926E0" w:rsidP="00784997">
            <w:pPr>
              <w:keepNext/>
              <w:keepLines/>
            </w:pPr>
          </w:p>
        </w:tc>
        <w:tc>
          <w:tcPr>
            <w:tcW w:w="2340" w:type="dxa"/>
            <w:shd w:val="clear" w:color="auto" w:fill="auto"/>
          </w:tcPr>
          <w:p w:rsidR="008926E0" w:rsidRPr="0020368F" w:rsidRDefault="00BC76CE" w:rsidP="00784997">
            <w:pPr>
              <w:keepNext/>
              <w:keepLines/>
              <w:jc w:val="both"/>
            </w:pPr>
            <w:r w:rsidRPr="0020368F">
              <w:lastRenderedPageBreak/>
              <w:t>Мероприятие для включения в кале</w:t>
            </w:r>
            <w:r w:rsidRPr="0020368F">
              <w:t>н</w:t>
            </w:r>
            <w:r w:rsidRPr="0020368F">
              <w:t>дарь мероприятий</w:t>
            </w:r>
          </w:p>
        </w:tc>
        <w:tc>
          <w:tcPr>
            <w:tcW w:w="2340" w:type="dxa"/>
          </w:tcPr>
          <w:p w:rsidR="008926E0" w:rsidRPr="0020368F" w:rsidRDefault="008926E0" w:rsidP="00784997">
            <w:pPr>
              <w:keepNext/>
              <w:keepLines/>
            </w:pPr>
          </w:p>
        </w:tc>
      </w:tr>
      <w:tr w:rsidR="00F25A6E" w:rsidRPr="0020368F" w:rsidTr="00C50876">
        <w:tc>
          <w:tcPr>
            <w:tcW w:w="15120" w:type="dxa"/>
            <w:gridSpan w:val="6"/>
            <w:shd w:val="clear" w:color="auto" w:fill="auto"/>
          </w:tcPr>
          <w:p w:rsidR="00F25A6E" w:rsidRPr="00C50876" w:rsidRDefault="00F25A6E" w:rsidP="00784997">
            <w:pPr>
              <w:keepNext/>
              <w:keepLines/>
              <w:contextualSpacing/>
              <w:jc w:val="both"/>
              <w:rPr>
                <w:b/>
                <w:sz w:val="22"/>
                <w:szCs w:val="22"/>
              </w:rPr>
            </w:pPr>
            <w:r w:rsidRPr="00C50876">
              <w:rPr>
                <w:rFonts w:eastAsia="Calibri"/>
                <w:b/>
              </w:rPr>
              <w:lastRenderedPageBreak/>
              <w:t xml:space="preserve">С целью </w:t>
            </w:r>
            <w:r w:rsidRPr="00C50876">
              <w:rPr>
                <w:b/>
              </w:rPr>
              <w:t xml:space="preserve">обобщения и распространения опыта работы и подведения итогов деятельности школьных лесничеств Ульяновской области с 16 по 22 июля 2018 года в </w:t>
            </w:r>
            <w:proofErr w:type="spellStart"/>
            <w:r w:rsidRPr="00C50876">
              <w:rPr>
                <w:b/>
              </w:rPr>
              <w:t>Акшуатском</w:t>
            </w:r>
            <w:proofErr w:type="spellEnd"/>
            <w:r w:rsidRPr="00C50876">
              <w:rPr>
                <w:b/>
              </w:rPr>
              <w:t xml:space="preserve"> парке </w:t>
            </w:r>
            <w:proofErr w:type="spellStart"/>
            <w:r w:rsidRPr="00C50876">
              <w:rPr>
                <w:b/>
              </w:rPr>
              <w:t>Барышского</w:t>
            </w:r>
            <w:proofErr w:type="spellEnd"/>
            <w:r w:rsidRPr="00C50876">
              <w:rPr>
                <w:b/>
              </w:rPr>
              <w:t xml:space="preserve"> района прошел областной слёт школьных лесничеств, посвящённый 100-летию со дня образования системы дополнительного образования в России. Участники: члены школьных лесничеств Ульяновской о</w:t>
            </w:r>
            <w:r w:rsidRPr="00C50876">
              <w:rPr>
                <w:b/>
              </w:rPr>
              <w:t>б</w:t>
            </w:r>
            <w:r w:rsidRPr="00C50876">
              <w:rPr>
                <w:b/>
              </w:rPr>
              <w:t>ласти, обучающиеся детских объединений ОГБУ ДО ДТДМ, педагоги, учителя естественнонаучных дисциплин.</w:t>
            </w:r>
          </w:p>
        </w:tc>
      </w:tr>
    </w:tbl>
    <w:p w:rsidR="0081621B" w:rsidRPr="0020368F" w:rsidRDefault="0081621B" w:rsidP="00784997">
      <w:pPr>
        <w:keepNext/>
        <w:keepLines/>
        <w:jc w:val="center"/>
        <w:rPr>
          <w:b/>
          <w:sz w:val="22"/>
          <w:szCs w:val="22"/>
        </w:rPr>
      </w:pPr>
      <w:r w:rsidRPr="0020368F">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8A3001">
        <w:tc>
          <w:tcPr>
            <w:tcW w:w="15120" w:type="dxa"/>
            <w:gridSpan w:val="6"/>
            <w:shd w:val="clear" w:color="auto" w:fill="auto"/>
          </w:tcPr>
          <w:p w:rsidR="0081621B" w:rsidRPr="0020368F" w:rsidRDefault="0081621B" w:rsidP="00784997">
            <w:pPr>
              <w:keepNext/>
              <w:keepLines/>
              <w:jc w:val="center"/>
              <w:rPr>
                <w:sz w:val="22"/>
                <w:szCs w:val="22"/>
              </w:rPr>
            </w:pPr>
            <w:r w:rsidRPr="0020368F">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20368F">
              <w:rPr>
                <w:b/>
                <w:i/>
                <w:sz w:val="22"/>
                <w:szCs w:val="22"/>
              </w:rPr>
              <w:t>и</w:t>
            </w:r>
            <w:r w:rsidRPr="0020368F">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20368F">
              <w:rPr>
                <w:b/>
                <w:i/>
                <w:sz w:val="22"/>
                <w:szCs w:val="22"/>
              </w:rPr>
              <w:t>г</w:t>
            </w:r>
            <w:proofErr w:type="gramEnd"/>
            <w:r w:rsidRPr="0020368F">
              <w:rPr>
                <w:b/>
                <w:i/>
                <w:sz w:val="22"/>
                <w:szCs w:val="22"/>
              </w:rPr>
              <w:t>. Москве, регионах России и за пр</w:t>
            </w:r>
            <w:r w:rsidRPr="0020368F">
              <w:rPr>
                <w:b/>
                <w:i/>
                <w:sz w:val="22"/>
                <w:szCs w:val="22"/>
              </w:rPr>
              <w:t>е</w:t>
            </w:r>
            <w:r w:rsidRPr="0020368F">
              <w:rPr>
                <w:b/>
                <w:i/>
                <w:sz w:val="22"/>
                <w:szCs w:val="22"/>
              </w:rPr>
              <w:t>делами Российской Федерации и т.п.</w:t>
            </w:r>
          </w:p>
        </w:tc>
      </w:tr>
      <w:tr w:rsidR="00740E28" w:rsidRPr="0020368F" w:rsidTr="008A3001">
        <w:tc>
          <w:tcPr>
            <w:tcW w:w="2700" w:type="dxa"/>
            <w:shd w:val="clear" w:color="auto" w:fill="auto"/>
          </w:tcPr>
          <w:p w:rsidR="00740E28" w:rsidRPr="0020368F" w:rsidRDefault="00740E28" w:rsidP="00784997">
            <w:pPr>
              <w:keepNext/>
              <w:keepLines/>
              <w:contextualSpacing/>
              <w:rPr>
                <w:b/>
                <w:sz w:val="22"/>
                <w:szCs w:val="22"/>
              </w:rPr>
            </w:pPr>
            <w:r w:rsidRPr="0020368F">
              <w:rPr>
                <w:b/>
                <w:sz w:val="22"/>
                <w:szCs w:val="22"/>
              </w:rPr>
              <w:t xml:space="preserve">Министерство </w:t>
            </w:r>
          </w:p>
          <w:p w:rsidR="00740E28" w:rsidRPr="0020368F" w:rsidRDefault="00740E28" w:rsidP="00784997">
            <w:pPr>
              <w:keepNext/>
              <w:keepLines/>
              <w:contextualSpacing/>
              <w:rPr>
                <w:b/>
                <w:sz w:val="22"/>
                <w:szCs w:val="22"/>
              </w:rPr>
            </w:pPr>
            <w:r w:rsidRPr="0020368F">
              <w:rPr>
                <w:b/>
                <w:sz w:val="22"/>
                <w:szCs w:val="22"/>
              </w:rPr>
              <w:t xml:space="preserve">образования и науки </w:t>
            </w:r>
          </w:p>
          <w:p w:rsidR="00740E28" w:rsidRPr="0020368F" w:rsidRDefault="00740E28" w:rsidP="00784997">
            <w:pPr>
              <w:keepNext/>
              <w:keepLines/>
              <w:contextualSpacing/>
              <w:rPr>
                <w:sz w:val="22"/>
                <w:szCs w:val="22"/>
              </w:rPr>
            </w:pPr>
            <w:r w:rsidRPr="0020368F">
              <w:rPr>
                <w:sz w:val="22"/>
                <w:szCs w:val="22"/>
              </w:rPr>
              <w:t>Н.В.Семенова</w:t>
            </w:r>
          </w:p>
        </w:tc>
        <w:tc>
          <w:tcPr>
            <w:tcW w:w="2700" w:type="dxa"/>
            <w:shd w:val="clear" w:color="auto" w:fill="auto"/>
          </w:tcPr>
          <w:p w:rsidR="00740E28" w:rsidRPr="0020368F" w:rsidRDefault="00740E28" w:rsidP="00784997">
            <w:pPr>
              <w:keepNext/>
              <w:keepLines/>
              <w:jc w:val="both"/>
            </w:pPr>
            <w:r w:rsidRPr="0020368F">
              <w:t>Участие команды Ул</w:t>
            </w:r>
            <w:r w:rsidRPr="0020368F">
              <w:t>ь</w:t>
            </w:r>
            <w:r w:rsidRPr="0020368F">
              <w:t>яновской области в  летней смене оборонно-спортивного оздоров</w:t>
            </w:r>
            <w:r w:rsidRPr="0020368F">
              <w:t>и</w:t>
            </w:r>
            <w:r w:rsidRPr="0020368F">
              <w:t>тельного лагеря «Гва</w:t>
            </w:r>
            <w:r w:rsidRPr="0020368F">
              <w:t>р</w:t>
            </w:r>
            <w:r w:rsidRPr="0020368F">
              <w:t xml:space="preserve">деец» </w:t>
            </w:r>
          </w:p>
          <w:p w:rsidR="00740E28" w:rsidRPr="0020368F" w:rsidRDefault="0020368F" w:rsidP="00784997">
            <w:pPr>
              <w:keepNext/>
              <w:keepLines/>
              <w:jc w:val="center"/>
            </w:pPr>
            <w:r>
              <w:t>0</w:t>
            </w:r>
            <w:r w:rsidR="00740E28" w:rsidRPr="0020368F">
              <w:t xml:space="preserve">2-19 июля </w:t>
            </w:r>
          </w:p>
        </w:tc>
        <w:tc>
          <w:tcPr>
            <w:tcW w:w="2520" w:type="dxa"/>
            <w:shd w:val="clear" w:color="auto" w:fill="auto"/>
          </w:tcPr>
          <w:p w:rsidR="00740E28" w:rsidRPr="0020368F" w:rsidRDefault="00740E28" w:rsidP="00784997">
            <w:pPr>
              <w:pStyle w:val="ae"/>
              <w:keepNext/>
              <w:keepLines/>
              <w:shd w:val="clear" w:color="auto" w:fill="FFFFFF"/>
              <w:spacing w:before="0" w:after="0"/>
              <w:jc w:val="both"/>
            </w:pPr>
            <w:r w:rsidRPr="0020368F">
              <w:rPr>
                <w:sz w:val="22"/>
                <w:szCs w:val="22"/>
              </w:rPr>
              <w:t>В лагерях «Гвардеец» участвуют учащиеся общеобразовательных организаций, кадетских школ и школ-интернатов, воспита</w:t>
            </w:r>
            <w:r w:rsidRPr="0020368F">
              <w:rPr>
                <w:sz w:val="22"/>
                <w:szCs w:val="22"/>
              </w:rPr>
              <w:t>н</w:t>
            </w:r>
            <w:r w:rsidRPr="0020368F">
              <w:rPr>
                <w:sz w:val="22"/>
                <w:szCs w:val="22"/>
              </w:rPr>
              <w:t>ники военно-патриотических мол</w:t>
            </w:r>
            <w:r w:rsidRPr="0020368F">
              <w:rPr>
                <w:sz w:val="22"/>
                <w:szCs w:val="22"/>
              </w:rPr>
              <w:t>о</w:t>
            </w:r>
            <w:r w:rsidRPr="0020368F">
              <w:rPr>
                <w:sz w:val="22"/>
                <w:szCs w:val="22"/>
              </w:rPr>
              <w:t>дежных объединений, а также дети, находящи</w:t>
            </w:r>
            <w:r w:rsidRPr="0020368F">
              <w:rPr>
                <w:sz w:val="22"/>
                <w:szCs w:val="22"/>
              </w:rPr>
              <w:t>е</w:t>
            </w:r>
            <w:r w:rsidRPr="0020368F">
              <w:rPr>
                <w:sz w:val="22"/>
                <w:szCs w:val="22"/>
              </w:rPr>
              <w:t xml:space="preserve">ся в трудной жизненной ситуации. </w:t>
            </w:r>
            <w:proofErr w:type="gramStart"/>
            <w:r w:rsidRPr="0020368F">
              <w:rPr>
                <w:sz w:val="22"/>
                <w:szCs w:val="22"/>
              </w:rPr>
              <w:t>Лагерь пр</w:t>
            </w:r>
            <w:r w:rsidRPr="0020368F">
              <w:rPr>
                <w:sz w:val="22"/>
                <w:szCs w:val="22"/>
              </w:rPr>
              <w:t>о</w:t>
            </w:r>
            <w:r w:rsidRPr="0020368F">
              <w:rPr>
                <w:sz w:val="22"/>
                <w:szCs w:val="22"/>
              </w:rPr>
              <w:t>водится в Нижегоро</w:t>
            </w:r>
            <w:r w:rsidRPr="0020368F">
              <w:rPr>
                <w:sz w:val="22"/>
                <w:szCs w:val="22"/>
              </w:rPr>
              <w:t>д</w:t>
            </w:r>
            <w:r w:rsidRPr="0020368F">
              <w:rPr>
                <w:sz w:val="22"/>
                <w:szCs w:val="22"/>
              </w:rPr>
              <w:t>ской и Пензенской о</w:t>
            </w:r>
            <w:r w:rsidRPr="0020368F">
              <w:rPr>
                <w:sz w:val="22"/>
                <w:szCs w:val="22"/>
              </w:rPr>
              <w:t>б</w:t>
            </w:r>
            <w:r w:rsidRPr="0020368F">
              <w:rPr>
                <w:sz w:val="22"/>
                <w:szCs w:val="22"/>
              </w:rPr>
              <w:t xml:space="preserve">ластях в две смены: первая – для учащихся </w:t>
            </w:r>
            <w:r w:rsidRPr="0020368F">
              <w:rPr>
                <w:sz w:val="22"/>
                <w:szCs w:val="22"/>
              </w:rPr>
              <w:lastRenderedPageBreak/>
              <w:t>8-9 классов, вторая смена - для учащихся 10-11 классов.</w:t>
            </w:r>
            <w:proofErr w:type="gramEnd"/>
            <w:r w:rsidR="00A67DCE" w:rsidRPr="0020368F">
              <w:rPr>
                <w:sz w:val="22"/>
                <w:szCs w:val="22"/>
              </w:rPr>
              <w:t xml:space="preserve"> </w:t>
            </w:r>
            <w:r w:rsidRPr="0020368F">
              <w:rPr>
                <w:sz w:val="22"/>
                <w:szCs w:val="22"/>
              </w:rPr>
              <w:t>В сост</w:t>
            </w:r>
            <w:r w:rsidRPr="0020368F">
              <w:rPr>
                <w:sz w:val="22"/>
                <w:szCs w:val="22"/>
              </w:rPr>
              <w:t>а</w:t>
            </w:r>
            <w:r w:rsidRPr="0020368F">
              <w:rPr>
                <w:sz w:val="22"/>
                <w:szCs w:val="22"/>
              </w:rPr>
              <w:t xml:space="preserve">ве команды 21 </w:t>
            </w:r>
            <w:proofErr w:type="gramStart"/>
            <w:r w:rsidRPr="0020368F">
              <w:rPr>
                <w:sz w:val="22"/>
                <w:szCs w:val="22"/>
              </w:rPr>
              <w:t>обуча</w:t>
            </w:r>
            <w:r w:rsidRPr="0020368F">
              <w:rPr>
                <w:sz w:val="22"/>
                <w:szCs w:val="22"/>
              </w:rPr>
              <w:t>ю</w:t>
            </w:r>
            <w:r w:rsidRPr="0020368F">
              <w:rPr>
                <w:sz w:val="22"/>
                <w:szCs w:val="22"/>
              </w:rPr>
              <w:t>щийся</w:t>
            </w:r>
            <w:proofErr w:type="gramEnd"/>
            <w:r w:rsidRPr="0020368F">
              <w:rPr>
                <w:sz w:val="22"/>
                <w:szCs w:val="22"/>
              </w:rPr>
              <w:t xml:space="preserve"> 10-11-х классов в сопровождении педаг</w:t>
            </w:r>
            <w:r w:rsidRPr="0020368F">
              <w:rPr>
                <w:sz w:val="22"/>
                <w:szCs w:val="22"/>
              </w:rPr>
              <w:t>о</w:t>
            </w:r>
            <w:r w:rsidRPr="0020368F">
              <w:rPr>
                <w:sz w:val="22"/>
                <w:szCs w:val="22"/>
              </w:rPr>
              <w:t>гов. Для участия в см</w:t>
            </w:r>
            <w:r w:rsidRPr="0020368F">
              <w:rPr>
                <w:sz w:val="22"/>
                <w:szCs w:val="22"/>
              </w:rPr>
              <w:t>е</w:t>
            </w:r>
            <w:r w:rsidRPr="0020368F">
              <w:rPr>
                <w:sz w:val="22"/>
                <w:szCs w:val="22"/>
              </w:rPr>
              <w:t>не отобраны наиболее спортивные ребята из школ г</w:t>
            </w:r>
            <w:proofErr w:type="gramStart"/>
            <w:r w:rsidRPr="0020368F">
              <w:rPr>
                <w:sz w:val="22"/>
                <w:szCs w:val="22"/>
              </w:rPr>
              <w:t>.У</w:t>
            </w:r>
            <w:proofErr w:type="gramEnd"/>
            <w:r w:rsidRPr="0020368F">
              <w:rPr>
                <w:sz w:val="22"/>
                <w:szCs w:val="22"/>
              </w:rPr>
              <w:t xml:space="preserve">льяновска,  Николаевского, </w:t>
            </w:r>
            <w:proofErr w:type="spellStart"/>
            <w:r w:rsidRPr="0020368F">
              <w:rPr>
                <w:sz w:val="22"/>
                <w:szCs w:val="22"/>
              </w:rPr>
              <w:t>Цил</w:t>
            </w:r>
            <w:r w:rsidRPr="0020368F">
              <w:rPr>
                <w:sz w:val="22"/>
                <w:szCs w:val="22"/>
              </w:rPr>
              <w:t>ь</w:t>
            </w:r>
            <w:r w:rsidRPr="0020368F">
              <w:rPr>
                <w:sz w:val="22"/>
                <w:szCs w:val="22"/>
              </w:rPr>
              <w:t>нинского</w:t>
            </w:r>
            <w:proofErr w:type="spellEnd"/>
            <w:r w:rsidRPr="0020368F">
              <w:rPr>
                <w:sz w:val="22"/>
                <w:szCs w:val="22"/>
              </w:rPr>
              <w:t>, Ульяновск</w:t>
            </w:r>
            <w:r w:rsidRPr="0020368F">
              <w:rPr>
                <w:sz w:val="22"/>
                <w:szCs w:val="22"/>
              </w:rPr>
              <w:t>о</w:t>
            </w:r>
            <w:r w:rsidRPr="0020368F">
              <w:rPr>
                <w:sz w:val="22"/>
                <w:szCs w:val="22"/>
              </w:rPr>
              <w:t>го, Чердаклинского районов</w:t>
            </w:r>
          </w:p>
        </w:tc>
        <w:tc>
          <w:tcPr>
            <w:tcW w:w="2520" w:type="dxa"/>
            <w:shd w:val="clear" w:color="auto" w:fill="auto"/>
          </w:tcPr>
          <w:p w:rsidR="00740E28" w:rsidRPr="0020368F" w:rsidRDefault="00740E28" w:rsidP="00784997">
            <w:pPr>
              <w:keepNext/>
              <w:keepLines/>
              <w:jc w:val="both"/>
            </w:pPr>
            <w:r w:rsidRPr="0020368F">
              <w:lastRenderedPageBreak/>
              <w:t>Министерство обр</w:t>
            </w:r>
            <w:r w:rsidRPr="0020368F">
              <w:t>а</w:t>
            </w:r>
            <w:r w:rsidRPr="0020368F">
              <w:t>зования и науки Ул</w:t>
            </w:r>
            <w:r w:rsidRPr="0020368F">
              <w:t>ь</w:t>
            </w:r>
            <w:r w:rsidRPr="0020368F">
              <w:t>яновской области</w:t>
            </w:r>
            <w:r w:rsidR="00A67DCE" w:rsidRPr="0020368F">
              <w:rPr>
                <w:sz w:val="22"/>
                <w:szCs w:val="22"/>
              </w:rPr>
              <w:t xml:space="preserve"> при поддержке полномо</w:t>
            </w:r>
            <w:r w:rsidR="00A67DCE" w:rsidRPr="0020368F">
              <w:rPr>
                <w:sz w:val="22"/>
                <w:szCs w:val="22"/>
              </w:rPr>
              <w:t>ч</w:t>
            </w:r>
            <w:r w:rsidR="00A67DCE" w:rsidRPr="0020368F">
              <w:rPr>
                <w:sz w:val="22"/>
                <w:szCs w:val="22"/>
              </w:rPr>
              <w:t>ного представителя Президента России в ПФО Михаила Бабича при поддержке Ми</w:t>
            </w:r>
            <w:r w:rsidR="00A67DCE" w:rsidRPr="0020368F">
              <w:rPr>
                <w:sz w:val="22"/>
                <w:szCs w:val="22"/>
              </w:rPr>
              <w:t>н</w:t>
            </w:r>
            <w:r w:rsidR="00A67DCE" w:rsidRPr="0020368F">
              <w:rPr>
                <w:sz w:val="22"/>
                <w:szCs w:val="22"/>
              </w:rPr>
              <w:t>обороны РФ и ДОС</w:t>
            </w:r>
            <w:r w:rsidR="00A67DCE" w:rsidRPr="0020368F">
              <w:rPr>
                <w:sz w:val="22"/>
                <w:szCs w:val="22"/>
              </w:rPr>
              <w:t>А</w:t>
            </w:r>
            <w:r w:rsidR="00A67DCE" w:rsidRPr="0020368F">
              <w:rPr>
                <w:sz w:val="22"/>
                <w:szCs w:val="22"/>
              </w:rPr>
              <w:t>АФ России.</w:t>
            </w:r>
          </w:p>
        </w:tc>
        <w:tc>
          <w:tcPr>
            <w:tcW w:w="2340" w:type="dxa"/>
            <w:shd w:val="clear" w:color="auto" w:fill="auto"/>
          </w:tcPr>
          <w:p w:rsidR="00740E28" w:rsidRPr="0020368F" w:rsidRDefault="00740E28" w:rsidP="00784997">
            <w:pPr>
              <w:keepNext/>
              <w:keepLines/>
              <w:contextualSpacing/>
              <w:jc w:val="both"/>
            </w:pPr>
          </w:p>
        </w:tc>
        <w:tc>
          <w:tcPr>
            <w:tcW w:w="2340" w:type="dxa"/>
          </w:tcPr>
          <w:p w:rsidR="00740E28" w:rsidRPr="0020368F" w:rsidRDefault="00740E28" w:rsidP="00784997">
            <w:pPr>
              <w:keepNext/>
              <w:keepLines/>
              <w:contextualSpacing/>
              <w:jc w:val="both"/>
              <w:rPr>
                <w:sz w:val="22"/>
                <w:szCs w:val="22"/>
              </w:rPr>
            </w:pPr>
          </w:p>
        </w:tc>
      </w:tr>
      <w:tr w:rsidR="00D1277F" w:rsidRPr="0020368F" w:rsidTr="0077627C">
        <w:tc>
          <w:tcPr>
            <w:tcW w:w="15120" w:type="dxa"/>
            <w:gridSpan w:val="6"/>
            <w:shd w:val="clear" w:color="auto" w:fill="auto"/>
          </w:tcPr>
          <w:p w:rsidR="00D1277F" w:rsidRPr="00C50876" w:rsidRDefault="00D1277F" w:rsidP="00784997">
            <w:pPr>
              <w:keepNext/>
              <w:keepLines/>
              <w:contextualSpacing/>
              <w:jc w:val="both"/>
              <w:rPr>
                <w:b/>
                <w:sz w:val="22"/>
                <w:szCs w:val="22"/>
              </w:rPr>
            </w:pPr>
            <w:proofErr w:type="gramStart"/>
            <w:r w:rsidRPr="00C50876">
              <w:rPr>
                <w:b/>
                <w:color w:val="000000"/>
                <w:shd w:val="clear" w:color="auto" w:fill="FFFFFF"/>
              </w:rPr>
              <w:lastRenderedPageBreak/>
              <w:t>В целях повышения качества содержания работы по патриотическому воспитанию подрастающего поколения, подготовки молодежи к военной службе и актуализации в общественном сознании социально значимых патриотических ценностей, взглядов и убеждений со 02 по 19 июля 2018 года команда Ульяновской области приняла участие во 2 смене оборонно-спортивного оздоровительного лагеря Пр</w:t>
            </w:r>
            <w:r w:rsidRPr="00C50876">
              <w:rPr>
                <w:b/>
                <w:color w:val="000000"/>
                <w:shd w:val="clear" w:color="auto" w:fill="FFFFFF"/>
              </w:rPr>
              <w:t>и</w:t>
            </w:r>
            <w:r w:rsidRPr="00C50876">
              <w:rPr>
                <w:b/>
                <w:color w:val="000000"/>
                <w:shd w:val="clear" w:color="auto" w:fill="FFFFFF"/>
              </w:rPr>
              <w:t>волжского федерального округа «Гвардеец-2» в г. Пенза.</w:t>
            </w:r>
            <w:proofErr w:type="gramEnd"/>
            <w:r w:rsidRPr="00C50876">
              <w:rPr>
                <w:b/>
                <w:color w:val="000000"/>
                <w:shd w:val="clear" w:color="auto" w:fill="FFFFFF"/>
              </w:rPr>
              <w:t xml:space="preserve"> Лагерь «Гвардеец» – уникальный военно-патриотический проект, организ</w:t>
            </w:r>
            <w:r w:rsidRPr="00C50876">
              <w:rPr>
                <w:b/>
                <w:color w:val="000000"/>
                <w:shd w:val="clear" w:color="auto" w:fill="FFFFFF"/>
              </w:rPr>
              <w:t>о</w:t>
            </w:r>
            <w:r w:rsidRPr="00C50876">
              <w:rPr>
                <w:b/>
                <w:color w:val="000000"/>
                <w:shd w:val="clear" w:color="auto" w:fill="FFFFFF"/>
              </w:rPr>
              <w:t>ванный по инициативе полномочного представителя Президента в ПФО Михаила Бабича и при активном содействии Министерства обороны Российской Федерации, ДОСААФ России.</w:t>
            </w:r>
            <w:r w:rsidR="00C50876">
              <w:rPr>
                <w:b/>
                <w:color w:val="000000"/>
                <w:shd w:val="clear" w:color="auto" w:fill="FFFFFF"/>
              </w:rPr>
              <w:t xml:space="preserve"> </w:t>
            </w:r>
            <w:r w:rsidRPr="00C50876">
              <w:rPr>
                <w:b/>
                <w:color w:val="000000"/>
                <w:shd w:val="clear" w:color="auto" w:fill="FFFFFF"/>
              </w:rPr>
              <w:t xml:space="preserve">Итоги были подведены 19 июля на территории </w:t>
            </w:r>
            <w:proofErr w:type="gramStart"/>
            <w:r w:rsidRPr="00C50876">
              <w:rPr>
                <w:b/>
                <w:color w:val="000000"/>
                <w:shd w:val="clear" w:color="auto" w:fill="FFFFFF"/>
              </w:rPr>
              <w:t>филиала Военной академии матер</w:t>
            </w:r>
            <w:r w:rsidRPr="00C50876">
              <w:rPr>
                <w:b/>
                <w:color w:val="000000"/>
                <w:shd w:val="clear" w:color="auto" w:fill="FFFFFF"/>
              </w:rPr>
              <w:t>и</w:t>
            </w:r>
            <w:r w:rsidRPr="00C50876">
              <w:rPr>
                <w:b/>
                <w:color w:val="000000"/>
                <w:shd w:val="clear" w:color="auto" w:fill="FFFFFF"/>
              </w:rPr>
              <w:t>ально-технического обеспечения имени генерала</w:t>
            </w:r>
            <w:proofErr w:type="gramEnd"/>
            <w:r w:rsidRPr="00C50876">
              <w:rPr>
                <w:b/>
                <w:color w:val="000000"/>
                <w:shd w:val="clear" w:color="auto" w:fill="FFFFFF"/>
              </w:rPr>
              <w:t xml:space="preserve"> А.В. </w:t>
            </w:r>
            <w:proofErr w:type="spellStart"/>
            <w:r w:rsidRPr="00C50876">
              <w:rPr>
                <w:b/>
                <w:color w:val="000000"/>
                <w:shd w:val="clear" w:color="auto" w:fill="FFFFFF"/>
              </w:rPr>
              <w:t>Хрулева</w:t>
            </w:r>
            <w:proofErr w:type="spellEnd"/>
            <w:r w:rsidRPr="00C50876">
              <w:rPr>
                <w:b/>
                <w:color w:val="000000"/>
                <w:shd w:val="clear" w:color="auto" w:fill="FFFFFF"/>
              </w:rPr>
              <w:t xml:space="preserve"> Минобороны России в Пензе.  В течение второй смены 360 учащихся 10-11 классов из всех регионов ПФО прошли военную и спортивную подготовку. В ульяновскую команду вошли 17 юношей из шести м</w:t>
            </w:r>
            <w:r w:rsidRPr="00C50876">
              <w:rPr>
                <w:b/>
                <w:color w:val="000000"/>
                <w:shd w:val="clear" w:color="auto" w:fill="FFFFFF"/>
              </w:rPr>
              <w:t>у</w:t>
            </w:r>
            <w:r w:rsidRPr="00C50876">
              <w:rPr>
                <w:b/>
                <w:color w:val="000000"/>
                <w:shd w:val="clear" w:color="auto" w:fill="FFFFFF"/>
              </w:rPr>
              <w:t xml:space="preserve">ниципальных образований: Ульяновского, </w:t>
            </w:r>
            <w:proofErr w:type="spellStart"/>
            <w:r w:rsidRPr="00C50876">
              <w:rPr>
                <w:b/>
                <w:color w:val="000000"/>
                <w:shd w:val="clear" w:color="auto" w:fill="FFFFFF"/>
              </w:rPr>
              <w:t>Цильнинского</w:t>
            </w:r>
            <w:proofErr w:type="spellEnd"/>
            <w:r w:rsidRPr="00C50876">
              <w:rPr>
                <w:b/>
                <w:color w:val="000000"/>
                <w:shd w:val="clear" w:color="auto" w:fill="FFFFFF"/>
              </w:rPr>
              <w:t xml:space="preserve">, Чердаклинского, </w:t>
            </w:r>
            <w:proofErr w:type="spellStart"/>
            <w:r w:rsidRPr="00C50876">
              <w:rPr>
                <w:b/>
                <w:color w:val="000000"/>
                <w:shd w:val="clear" w:color="auto" w:fill="FFFFFF"/>
              </w:rPr>
              <w:t>Мелекесского</w:t>
            </w:r>
            <w:proofErr w:type="spellEnd"/>
            <w:r w:rsidRPr="00C50876">
              <w:rPr>
                <w:b/>
                <w:color w:val="000000"/>
                <w:shd w:val="clear" w:color="auto" w:fill="FFFFFF"/>
              </w:rPr>
              <w:t>, Николаевского районов и Ульяновска. В рамках работы лагеря они знакомились с современными системами вооружения, боевой техникой, средствами связи и маскировки, с</w:t>
            </w:r>
            <w:r w:rsidRPr="00C50876">
              <w:rPr>
                <w:b/>
                <w:color w:val="000000"/>
                <w:shd w:val="clear" w:color="auto" w:fill="FFFFFF"/>
              </w:rPr>
              <w:t>о</w:t>
            </w:r>
            <w:r w:rsidRPr="00C50876">
              <w:rPr>
                <w:b/>
                <w:color w:val="000000"/>
                <w:shd w:val="clear" w:color="auto" w:fill="FFFFFF"/>
              </w:rPr>
              <w:t>вершали полевые выходы. Кроме того, школьники приняли участие в различных соревнованиях и спортивных эстафетах. По итогам состязаний региональная сборная заняла призовые места в двух дисциплинах: первое место по волейболу и второе - по баскетб</w:t>
            </w:r>
            <w:r w:rsidRPr="00C50876">
              <w:rPr>
                <w:b/>
                <w:color w:val="000000"/>
                <w:shd w:val="clear" w:color="auto" w:fill="FFFFFF"/>
              </w:rPr>
              <w:t>о</w:t>
            </w:r>
            <w:r w:rsidRPr="00C50876">
              <w:rPr>
                <w:b/>
                <w:color w:val="000000"/>
                <w:shd w:val="clear" w:color="auto" w:fill="FFFFFF"/>
              </w:rPr>
              <w:t xml:space="preserve">лу. Общекомандное место </w:t>
            </w:r>
            <w:proofErr w:type="gramStart"/>
            <w:r w:rsidRPr="00C50876">
              <w:rPr>
                <w:b/>
                <w:color w:val="000000"/>
                <w:shd w:val="clear" w:color="auto" w:fill="FFFFFF"/>
              </w:rPr>
              <w:t>–ш</w:t>
            </w:r>
            <w:proofErr w:type="gramEnd"/>
            <w:r w:rsidRPr="00C50876">
              <w:rPr>
                <w:b/>
                <w:color w:val="000000"/>
                <w:shd w:val="clear" w:color="auto" w:fill="FFFFFF"/>
              </w:rPr>
              <w:t>естое место.</w:t>
            </w:r>
          </w:p>
        </w:tc>
      </w:tr>
    </w:tbl>
    <w:p w:rsidR="0081621B" w:rsidRPr="0020368F" w:rsidRDefault="0081621B" w:rsidP="00784997">
      <w:pPr>
        <w:keepNext/>
        <w:keepLines/>
        <w:ind w:left="720"/>
        <w:contextualSpacing/>
        <w:jc w:val="center"/>
        <w:rPr>
          <w:b/>
          <w:spacing w:val="-20"/>
        </w:rPr>
      </w:pPr>
      <w:r w:rsidRPr="0020368F">
        <w:rPr>
          <w:b/>
          <w:spacing w:val="-20"/>
        </w:rPr>
        <w:t>03 июля, вторник</w:t>
      </w:r>
    </w:p>
    <w:p w:rsidR="004556DB" w:rsidRPr="0020368F" w:rsidRDefault="004556DB" w:rsidP="00784997">
      <w:pPr>
        <w:pStyle w:val="a4"/>
        <w:keepNext/>
        <w:keepLines/>
        <w:jc w:val="center"/>
        <w:rPr>
          <w:b/>
          <w:spacing w:val="-20"/>
        </w:rPr>
      </w:pPr>
      <w:r w:rsidRPr="0020368F">
        <w:rPr>
          <w:rFonts w:ascii="Times New Roman" w:hAnsi="Times New Roman"/>
          <w:b/>
          <w:sz w:val="24"/>
          <w:szCs w:val="24"/>
        </w:rPr>
        <w:t xml:space="preserve">50 лет со дня основания МДОУ </w:t>
      </w:r>
      <w:proofErr w:type="spellStart"/>
      <w:r w:rsidRPr="0020368F">
        <w:rPr>
          <w:rFonts w:ascii="Times New Roman" w:hAnsi="Times New Roman"/>
          <w:b/>
          <w:sz w:val="24"/>
          <w:szCs w:val="24"/>
        </w:rPr>
        <w:t>Ишеевский</w:t>
      </w:r>
      <w:proofErr w:type="spellEnd"/>
      <w:r w:rsidRPr="0020368F">
        <w:rPr>
          <w:rFonts w:ascii="Times New Roman" w:hAnsi="Times New Roman"/>
          <w:b/>
          <w:sz w:val="24"/>
          <w:szCs w:val="24"/>
        </w:rPr>
        <w:t xml:space="preserve"> детский сад «Родничок» - здание № 2 (МО «Ульяновский район)»</w:t>
      </w:r>
    </w:p>
    <w:p w:rsidR="0081621B" w:rsidRPr="0020368F" w:rsidRDefault="0081621B" w:rsidP="00784997">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1621B" w:rsidRPr="0020368F" w:rsidTr="008A3001">
        <w:tc>
          <w:tcPr>
            <w:tcW w:w="15120" w:type="dxa"/>
            <w:gridSpan w:val="6"/>
            <w:shd w:val="clear" w:color="auto" w:fill="auto"/>
          </w:tcPr>
          <w:p w:rsidR="0081621B" w:rsidRPr="0020368F" w:rsidRDefault="0081621B" w:rsidP="00784997">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1621B" w:rsidRPr="0020368F" w:rsidRDefault="0081621B" w:rsidP="00784997">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867AA4" w:rsidRPr="0020368F" w:rsidTr="008A3001">
        <w:tc>
          <w:tcPr>
            <w:tcW w:w="2628" w:type="dxa"/>
            <w:shd w:val="clear" w:color="auto" w:fill="auto"/>
          </w:tcPr>
          <w:p w:rsidR="00867AA4" w:rsidRPr="0020368F" w:rsidRDefault="00867AA4" w:rsidP="00784997">
            <w:pPr>
              <w:keepNext/>
              <w:keepLines/>
              <w:contextualSpacing/>
              <w:rPr>
                <w:b/>
                <w:spacing w:val="-20"/>
              </w:rPr>
            </w:pPr>
            <w:r w:rsidRPr="0020368F">
              <w:rPr>
                <w:b/>
                <w:spacing w:val="-20"/>
              </w:rPr>
              <w:t xml:space="preserve">Министерство </w:t>
            </w:r>
          </w:p>
          <w:p w:rsidR="00867AA4" w:rsidRPr="0020368F" w:rsidRDefault="00867AA4" w:rsidP="00784997">
            <w:pPr>
              <w:keepNext/>
              <w:keepLines/>
              <w:contextualSpacing/>
              <w:rPr>
                <w:b/>
                <w:spacing w:val="-20"/>
              </w:rPr>
            </w:pPr>
            <w:r w:rsidRPr="0020368F">
              <w:rPr>
                <w:b/>
                <w:spacing w:val="-20"/>
              </w:rPr>
              <w:t xml:space="preserve">образования и науки </w:t>
            </w:r>
          </w:p>
          <w:p w:rsidR="00867AA4" w:rsidRPr="0020368F" w:rsidRDefault="00867AA4" w:rsidP="00784997">
            <w:pPr>
              <w:keepNext/>
              <w:keepLines/>
              <w:contextualSpacing/>
              <w:rPr>
                <w:b/>
                <w:spacing w:val="-20"/>
                <w:sz w:val="22"/>
                <w:szCs w:val="22"/>
              </w:rPr>
            </w:pPr>
            <w:r w:rsidRPr="0020368F">
              <w:rPr>
                <w:spacing w:val="-20"/>
              </w:rPr>
              <w:t>Н.В.Семенова</w:t>
            </w:r>
          </w:p>
        </w:tc>
        <w:tc>
          <w:tcPr>
            <w:tcW w:w="2700" w:type="dxa"/>
            <w:shd w:val="clear" w:color="auto" w:fill="auto"/>
          </w:tcPr>
          <w:p w:rsidR="00867AA4" w:rsidRPr="0020368F" w:rsidRDefault="00867AA4" w:rsidP="00784997">
            <w:pPr>
              <w:keepNext/>
              <w:keepLines/>
              <w:contextualSpacing/>
              <w:jc w:val="both"/>
              <w:rPr>
                <w:spacing w:val="-20"/>
              </w:rPr>
            </w:pPr>
            <w:r w:rsidRPr="0020368F">
              <w:rPr>
                <w:spacing w:val="-20"/>
              </w:rPr>
              <w:t>Аппаратное совещание по плану работы Министра о</w:t>
            </w:r>
            <w:r w:rsidRPr="0020368F">
              <w:rPr>
                <w:spacing w:val="-20"/>
              </w:rPr>
              <w:t>б</w:t>
            </w:r>
            <w:r w:rsidRPr="0020368F">
              <w:rPr>
                <w:spacing w:val="-20"/>
              </w:rPr>
              <w:t>разования и науки Ульяно</w:t>
            </w:r>
            <w:r w:rsidRPr="0020368F">
              <w:rPr>
                <w:spacing w:val="-20"/>
              </w:rPr>
              <w:t>в</w:t>
            </w:r>
            <w:r w:rsidRPr="0020368F">
              <w:rPr>
                <w:spacing w:val="-20"/>
              </w:rPr>
              <w:lastRenderedPageBreak/>
              <w:t>ской области</w:t>
            </w:r>
          </w:p>
        </w:tc>
        <w:tc>
          <w:tcPr>
            <w:tcW w:w="2700" w:type="dxa"/>
            <w:shd w:val="clear" w:color="auto" w:fill="auto"/>
          </w:tcPr>
          <w:p w:rsidR="00867AA4" w:rsidRPr="0020368F" w:rsidRDefault="00867AA4" w:rsidP="00784997">
            <w:pPr>
              <w:keepNext/>
              <w:keepLines/>
              <w:contextualSpacing/>
              <w:jc w:val="both"/>
              <w:rPr>
                <w:spacing w:val="-20"/>
                <w:sz w:val="22"/>
                <w:szCs w:val="22"/>
              </w:rPr>
            </w:pPr>
            <w:r w:rsidRPr="0020368F">
              <w:rPr>
                <w:spacing w:val="-20"/>
                <w:sz w:val="22"/>
                <w:szCs w:val="22"/>
              </w:rPr>
              <w:lastRenderedPageBreak/>
              <w:t>Обсуждение текущих вопросов в сфере образования, постановка приоритетных задач, планир</w:t>
            </w:r>
            <w:r w:rsidRPr="0020368F">
              <w:rPr>
                <w:spacing w:val="-20"/>
                <w:sz w:val="22"/>
                <w:szCs w:val="22"/>
              </w:rPr>
              <w:t>о</w:t>
            </w:r>
            <w:r w:rsidRPr="0020368F">
              <w:rPr>
                <w:spacing w:val="-20"/>
                <w:sz w:val="22"/>
                <w:szCs w:val="22"/>
              </w:rPr>
              <w:lastRenderedPageBreak/>
              <w:t>вание работы Министерства.</w:t>
            </w:r>
          </w:p>
        </w:tc>
        <w:tc>
          <w:tcPr>
            <w:tcW w:w="2340" w:type="dxa"/>
            <w:shd w:val="clear" w:color="auto" w:fill="auto"/>
          </w:tcPr>
          <w:p w:rsidR="00867AA4" w:rsidRPr="0020368F" w:rsidRDefault="00867AA4" w:rsidP="00784997">
            <w:pPr>
              <w:keepNext/>
              <w:keepLines/>
              <w:contextualSpacing/>
              <w:jc w:val="both"/>
              <w:rPr>
                <w:spacing w:val="-20"/>
              </w:rPr>
            </w:pPr>
            <w:r w:rsidRPr="0020368F">
              <w:rPr>
                <w:spacing w:val="-20"/>
              </w:rPr>
              <w:lastRenderedPageBreak/>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867AA4" w:rsidRPr="0020368F" w:rsidRDefault="00867AA4" w:rsidP="00784997">
            <w:pPr>
              <w:keepNext/>
              <w:keepLines/>
              <w:contextualSpacing/>
              <w:jc w:val="both"/>
              <w:rPr>
                <w:sz w:val="22"/>
                <w:szCs w:val="22"/>
              </w:rPr>
            </w:pPr>
          </w:p>
        </w:tc>
        <w:tc>
          <w:tcPr>
            <w:tcW w:w="2412" w:type="dxa"/>
          </w:tcPr>
          <w:p w:rsidR="00867AA4" w:rsidRPr="0020368F" w:rsidRDefault="00867AA4" w:rsidP="00784997">
            <w:pPr>
              <w:keepNext/>
              <w:keepLines/>
              <w:contextualSpacing/>
              <w:jc w:val="center"/>
              <w:rPr>
                <w:sz w:val="22"/>
                <w:szCs w:val="22"/>
              </w:rPr>
            </w:pPr>
          </w:p>
        </w:tc>
      </w:tr>
      <w:tr w:rsidR="00D21BF2" w:rsidRPr="0020368F" w:rsidTr="0077627C">
        <w:tc>
          <w:tcPr>
            <w:tcW w:w="15120" w:type="dxa"/>
            <w:gridSpan w:val="6"/>
            <w:shd w:val="clear" w:color="auto" w:fill="auto"/>
          </w:tcPr>
          <w:p w:rsidR="00D21BF2" w:rsidRPr="0020368F" w:rsidRDefault="00D21BF2" w:rsidP="00784997">
            <w:pPr>
              <w:keepNext/>
              <w:keepLines/>
              <w:contextualSpacing/>
              <w:jc w:val="both"/>
              <w:rPr>
                <w:sz w:val="22"/>
                <w:szCs w:val="22"/>
              </w:rPr>
            </w:pPr>
            <w:r w:rsidRPr="00E03A22">
              <w:rPr>
                <w:b/>
                <w:spacing w:val="-20"/>
              </w:rPr>
              <w:lastRenderedPageBreak/>
              <w:t>В течение недели состоялись встречи Министра с директорами департаментов по обсуждению актуальных вопросов.</w:t>
            </w:r>
          </w:p>
        </w:tc>
      </w:tr>
    </w:tbl>
    <w:p w:rsidR="0081621B" w:rsidRPr="0020368F" w:rsidRDefault="0081621B" w:rsidP="00784997">
      <w:pPr>
        <w:keepNext/>
        <w:keepLines/>
        <w:ind w:left="720"/>
        <w:contextualSpacing/>
        <w:jc w:val="center"/>
        <w:rPr>
          <w:b/>
          <w:spacing w:val="-20"/>
        </w:rPr>
      </w:pPr>
      <w:r w:rsidRPr="0020368F">
        <w:rPr>
          <w:b/>
          <w:spacing w:val="-20"/>
        </w:rPr>
        <w:t>05 июля, четверг</w:t>
      </w:r>
    </w:p>
    <w:p w:rsidR="004556DB" w:rsidRPr="0020368F" w:rsidRDefault="004556DB" w:rsidP="00784997">
      <w:pPr>
        <w:keepNext/>
        <w:keepLines/>
        <w:jc w:val="center"/>
        <w:rPr>
          <w:b/>
          <w:spacing w:val="-20"/>
        </w:rPr>
      </w:pPr>
      <w:r w:rsidRPr="0020368F">
        <w:rPr>
          <w:b/>
        </w:rPr>
        <w:t>55 лет со дня основания МБДОУ детского сада № 58 «Снежок»  (МО «город Ульяновск»)</w:t>
      </w:r>
    </w:p>
    <w:p w:rsidR="00FE35AA" w:rsidRPr="0020368F" w:rsidRDefault="0081621B" w:rsidP="00784997">
      <w:pPr>
        <w:keepNext/>
        <w:keepLines/>
        <w:ind w:left="360"/>
        <w:contextualSpacing/>
        <w:jc w:val="center"/>
        <w:rPr>
          <w:b/>
          <w:sz w:val="22"/>
          <w:szCs w:val="22"/>
        </w:rPr>
      </w:pPr>
      <w:r w:rsidRPr="0020368F">
        <w:rPr>
          <w:b/>
          <w:sz w:val="22"/>
          <w:szCs w:val="22"/>
        </w:rPr>
        <w:t>Общественно-политические мероприятия структурных подразделений Правительства области, ИОГВ</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FE35AA">
        <w:tc>
          <w:tcPr>
            <w:tcW w:w="15120" w:type="dxa"/>
            <w:gridSpan w:val="6"/>
            <w:shd w:val="clear" w:color="auto" w:fill="auto"/>
          </w:tcPr>
          <w:p w:rsidR="0081621B" w:rsidRPr="0020368F" w:rsidRDefault="0081621B" w:rsidP="00784997">
            <w:pPr>
              <w:keepNext/>
              <w:keepLines/>
              <w:contextualSpacing/>
              <w:jc w:val="center"/>
              <w:rPr>
                <w:sz w:val="22"/>
                <w:szCs w:val="22"/>
              </w:rPr>
            </w:pPr>
            <w:r w:rsidRPr="0020368F">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0368F">
              <w:rPr>
                <w:b/>
                <w:i/>
                <w:sz w:val="22"/>
                <w:szCs w:val="22"/>
              </w:rPr>
              <w:t>и</w:t>
            </w:r>
            <w:r w:rsidRPr="0020368F">
              <w:rPr>
                <w:b/>
                <w:i/>
                <w:sz w:val="22"/>
                <w:szCs w:val="22"/>
              </w:rPr>
              <w:t>тическое значение, мероприятия нравственно-патриотической направленности и т.п.</w:t>
            </w:r>
          </w:p>
        </w:tc>
      </w:tr>
      <w:tr w:rsidR="00FE35AA" w:rsidRPr="0020368F" w:rsidTr="00FE35AA">
        <w:tc>
          <w:tcPr>
            <w:tcW w:w="2700" w:type="dxa"/>
            <w:shd w:val="clear" w:color="auto" w:fill="auto"/>
          </w:tcPr>
          <w:p w:rsidR="00290E94" w:rsidRPr="0020368F" w:rsidRDefault="00290E94" w:rsidP="00784997">
            <w:pPr>
              <w:keepNext/>
              <w:keepLines/>
              <w:contextualSpacing/>
              <w:rPr>
                <w:b/>
              </w:rPr>
            </w:pPr>
            <w:r w:rsidRPr="0020368F">
              <w:rPr>
                <w:b/>
              </w:rPr>
              <w:t xml:space="preserve">Министерство </w:t>
            </w:r>
          </w:p>
          <w:p w:rsidR="00290E94" w:rsidRPr="0020368F" w:rsidRDefault="00290E94" w:rsidP="00784997">
            <w:pPr>
              <w:keepNext/>
              <w:keepLines/>
              <w:contextualSpacing/>
              <w:rPr>
                <w:b/>
              </w:rPr>
            </w:pPr>
            <w:r w:rsidRPr="0020368F">
              <w:rPr>
                <w:b/>
              </w:rPr>
              <w:t xml:space="preserve">образования и науки </w:t>
            </w:r>
          </w:p>
          <w:p w:rsidR="00FE35AA" w:rsidRPr="0020368F" w:rsidRDefault="00290E94" w:rsidP="00784997">
            <w:pPr>
              <w:keepNext/>
              <w:keepLines/>
              <w:contextualSpacing/>
              <w:rPr>
                <w:b/>
              </w:rPr>
            </w:pPr>
            <w:r w:rsidRPr="0020368F">
              <w:t>Н.В.Семенова</w:t>
            </w:r>
          </w:p>
        </w:tc>
        <w:tc>
          <w:tcPr>
            <w:tcW w:w="2700" w:type="dxa"/>
            <w:shd w:val="clear" w:color="auto" w:fill="auto"/>
          </w:tcPr>
          <w:p w:rsidR="00303A5E" w:rsidRPr="0020368F" w:rsidRDefault="00303A5E" w:rsidP="00784997">
            <w:pPr>
              <w:keepNext/>
              <w:keepLines/>
              <w:jc w:val="both"/>
              <w:rPr>
                <w:b/>
              </w:rPr>
            </w:pPr>
            <w:r w:rsidRPr="0020368F">
              <w:rPr>
                <w:b/>
              </w:rPr>
              <w:t>МЕРОПРИЯТИЕ ДАЛИ В ПЛАН Р</w:t>
            </w:r>
            <w:r w:rsidRPr="0020368F">
              <w:rPr>
                <w:b/>
              </w:rPr>
              <w:t>А</w:t>
            </w:r>
            <w:r w:rsidRPr="0020368F">
              <w:rPr>
                <w:b/>
              </w:rPr>
              <w:t>БОЧИХ ПОЕЗДОК ГУБЕРНАТОРА</w:t>
            </w:r>
          </w:p>
          <w:p w:rsidR="00FE35AA" w:rsidRPr="0020368F" w:rsidRDefault="00FE35AA" w:rsidP="00784997">
            <w:pPr>
              <w:keepNext/>
              <w:keepLines/>
              <w:jc w:val="both"/>
              <w:rPr>
                <w:b/>
              </w:rPr>
            </w:pPr>
            <w:r w:rsidRPr="0020368F">
              <w:rPr>
                <w:b/>
                <w:sz w:val="23"/>
                <w:szCs w:val="23"/>
              </w:rPr>
              <w:t>Торжественное вруч</w:t>
            </w:r>
            <w:r w:rsidRPr="0020368F">
              <w:rPr>
                <w:b/>
                <w:sz w:val="23"/>
                <w:szCs w:val="23"/>
              </w:rPr>
              <w:t>е</w:t>
            </w:r>
            <w:r w:rsidRPr="0020368F">
              <w:rPr>
                <w:b/>
                <w:sz w:val="23"/>
                <w:szCs w:val="23"/>
              </w:rPr>
              <w:t>ние дипломов выпус</w:t>
            </w:r>
            <w:r w:rsidRPr="0020368F">
              <w:rPr>
                <w:b/>
                <w:sz w:val="23"/>
                <w:szCs w:val="23"/>
              </w:rPr>
              <w:t>к</w:t>
            </w:r>
            <w:r w:rsidRPr="0020368F">
              <w:rPr>
                <w:b/>
                <w:sz w:val="23"/>
                <w:szCs w:val="23"/>
              </w:rPr>
              <w:t xml:space="preserve">никам </w:t>
            </w:r>
            <w:r w:rsidRPr="0020368F">
              <w:rPr>
                <w:b/>
              </w:rPr>
              <w:t>факультета а</w:t>
            </w:r>
            <w:r w:rsidRPr="0020368F">
              <w:rPr>
                <w:b/>
              </w:rPr>
              <w:t>г</w:t>
            </w:r>
            <w:r w:rsidRPr="0020368F">
              <w:rPr>
                <w:b/>
              </w:rPr>
              <w:t>ротехнологий, з</w:t>
            </w:r>
            <w:r w:rsidRPr="0020368F">
              <w:rPr>
                <w:b/>
              </w:rPr>
              <w:t>е</w:t>
            </w:r>
            <w:r w:rsidRPr="0020368F">
              <w:rPr>
                <w:b/>
              </w:rPr>
              <w:t>мельных ресурсов и пищевых производств Ульяновского гос</w:t>
            </w:r>
            <w:r w:rsidRPr="0020368F">
              <w:rPr>
                <w:b/>
              </w:rPr>
              <w:t>у</w:t>
            </w:r>
            <w:r w:rsidRPr="0020368F">
              <w:rPr>
                <w:b/>
              </w:rPr>
              <w:t>дарственного агра</w:t>
            </w:r>
            <w:r w:rsidRPr="0020368F">
              <w:rPr>
                <w:b/>
              </w:rPr>
              <w:t>р</w:t>
            </w:r>
            <w:r w:rsidRPr="0020368F">
              <w:rPr>
                <w:b/>
              </w:rPr>
              <w:t xml:space="preserve">ного университета имени </w:t>
            </w:r>
            <w:proofErr w:type="spellStart"/>
            <w:r w:rsidRPr="0020368F">
              <w:rPr>
                <w:b/>
              </w:rPr>
              <w:t>П.А.</w:t>
            </w:r>
            <w:proofErr w:type="gramStart"/>
            <w:r w:rsidRPr="0020368F">
              <w:rPr>
                <w:b/>
              </w:rPr>
              <w:t>Столыпи-на</w:t>
            </w:r>
            <w:proofErr w:type="spellEnd"/>
            <w:proofErr w:type="gramEnd"/>
            <w:r w:rsidR="00290E94" w:rsidRPr="0020368F">
              <w:rPr>
                <w:b/>
              </w:rPr>
              <w:t xml:space="preserve"> </w:t>
            </w:r>
          </w:p>
          <w:p w:rsidR="00FE35AA" w:rsidRPr="0020368F" w:rsidRDefault="00B52223" w:rsidP="00784997">
            <w:pPr>
              <w:keepNext/>
              <w:keepLines/>
              <w:jc w:val="center"/>
            </w:pPr>
            <w:r w:rsidRPr="0020368F">
              <w:t>12.00-13.30</w:t>
            </w:r>
          </w:p>
          <w:p w:rsidR="00B52223" w:rsidRPr="0020368F" w:rsidRDefault="00B52223" w:rsidP="00784997">
            <w:pPr>
              <w:keepNext/>
              <w:keepLines/>
              <w:jc w:val="center"/>
            </w:pPr>
            <w:proofErr w:type="gramStart"/>
            <w:r w:rsidRPr="0020368F">
              <w:t>Ульяновская область, Чердаклинский район, пос. Октябрьский, ул. Студенческая, д.15а, актовый зал</w:t>
            </w:r>
            <w:proofErr w:type="gramEnd"/>
          </w:p>
        </w:tc>
        <w:tc>
          <w:tcPr>
            <w:tcW w:w="2520" w:type="dxa"/>
            <w:shd w:val="clear" w:color="auto" w:fill="auto"/>
          </w:tcPr>
          <w:p w:rsidR="00290E94" w:rsidRPr="0020368F" w:rsidRDefault="00290E94" w:rsidP="00784997">
            <w:pPr>
              <w:keepNext/>
              <w:keepLines/>
              <w:jc w:val="both"/>
              <w:rPr>
                <w:sz w:val="22"/>
                <w:szCs w:val="22"/>
              </w:rPr>
            </w:pPr>
            <w:r w:rsidRPr="0020368F">
              <w:rPr>
                <w:sz w:val="22"/>
                <w:szCs w:val="22"/>
              </w:rPr>
              <w:t>Позиционирование п</w:t>
            </w:r>
            <w:r w:rsidRPr="0020368F">
              <w:rPr>
                <w:sz w:val="22"/>
                <w:szCs w:val="22"/>
              </w:rPr>
              <w:t>о</w:t>
            </w:r>
            <w:r w:rsidRPr="0020368F">
              <w:rPr>
                <w:sz w:val="22"/>
                <w:szCs w:val="22"/>
              </w:rPr>
              <w:t>ложительного отнош</w:t>
            </w:r>
            <w:r w:rsidRPr="0020368F">
              <w:rPr>
                <w:sz w:val="22"/>
                <w:szCs w:val="22"/>
              </w:rPr>
              <w:t>е</w:t>
            </w:r>
            <w:r w:rsidRPr="0020368F">
              <w:rPr>
                <w:sz w:val="22"/>
                <w:szCs w:val="22"/>
              </w:rPr>
              <w:t>ния органов государс</w:t>
            </w:r>
            <w:r w:rsidRPr="0020368F">
              <w:rPr>
                <w:sz w:val="22"/>
                <w:szCs w:val="22"/>
              </w:rPr>
              <w:t>т</w:t>
            </w:r>
            <w:r w:rsidRPr="0020368F">
              <w:rPr>
                <w:sz w:val="22"/>
                <w:szCs w:val="22"/>
              </w:rPr>
              <w:t>венной власти к вопр</w:t>
            </w:r>
            <w:r w:rsidRPr="0020368F">
              <w:rPr>
                <w:sz w:val="22"/>
                <w:szCs w:val="22"/>
              </w:rPr>
              <w:t>о</w:t>
            </w:r>
            <w:r w:rsidRPr="0020368F">
              <w:rPr>
                <w:sz w:val="22"/>
                <w:szCs w:val="22"/>
              </w:rPr>
              <w:t>сам обеспечения кадр</w:t>
            </w:r>
            <w:r w:rsidRPr="0020368F">
              <w:rPr>
                <w:sz w:val="22"/>
                <w:szCs w:val="22"/>
              </w:rPr>
              <w:t>а</w:t>
            </w:r>
            <w:r w:rsidRPr="0020368F">
              <w:rPr>
                <w:sz w:val="22"/>
                <w:szCs w:val="22"/>
              </w:rPr>
              <w:t>ми агропромышленного комплекса Ульяновской области</w:t>
            </w:r>
          </w:p>
          <w:p w:rsidR="00FE35AA" w:rsidRPr="0020368F" w:rsidRDefault="00FE35AA" w:rsidP="00784997">
            <w:pPr>
              <w:pStyle w:val="a8"/>
              <w:keepNext/>
              <w:keepLines/>
              <w:widowControl/>
              <w:jc w:val="both"/>
              <w:rPr>
                <w:rFonts w:ascii="Times New Roman" w:hAnsi="Times New Roman"/>
                <w:sz w:val="22"/>
                <w:szCs w:val="22"/>
              </w:rPr>
            </w:pPr>
          </w:p>
        </w:tc>
        <w:tc>
          <w:tcPr>
            <w:tcW w:w="2520" w:type="dxa"/>
            <w:shd w:val="clear" w:color="auto" w:fill="auto"/>
          </w:tcPr>
          <w:p w:rsidR="00FE35AA" w:rsidRPr="0020368F" w:rsidRDefault="00290E94" w:rsidP="00784997">
            <w:pPr>
              <w:keepNext/>
              <w:keepLines/>
              <w:jc w:val="both"/>
            </w:pPr>
            <w:r w:rsidRPr="0020368F">
              <w:t>Министерство обр</w:t>
            </w:r>
            <w:r w:rsidRPr="0020368F">
              <w:t>а</w:t>
            </w:r>
            <w:r w:rsidRPr="0020368F">
              <w:t>зования и науки Ул</w:t>
            </w:r>
            <w:r w:rsidRPr="0020368F">
              <w:t>ь</w:t>
            </w:r>
            <w:r w:rsidRPr="0020368F">
              <w:t>яновской области</w:t>
            </w:r>
          </w:p>
        </w:tc>
        <w:tc>
          <w:tcPr>
            <w:tcW w:w="2340" w:type="dxa"/>
            <w:shd w:val="clear" w:color="auto" w:fill="auto"/>
          </w:tcPr>
          <w:p w:rsidR="00FE35AA" w:rsidRPr="0020368F" w:rsidRDefault="00290E94" w:rsidP="00784997">
            <w:pPr>
              <w:keepNext/>
              <w:keepLines/>
              <w:contextualSpacing/>
              <w:jc w:val="both"/>
            </w:pPr>
            <w:r w:rsidRPr="0020368F">
              <w:t>Мероприятие для включения в кале</w:t>
            </w:r>
            <w:r w:rsidRPr="0020368F">
              <w:t>н</w:t>
            </w:r>
            <w:r w:rsidRPr="0020368F">
              <w:t>дарь мероприятий</w:t>
            </w:r>
          </w:p>
        </w:tc>
        <w:tc>
          <w:tcPr>
            <w:tcW w:w="2340" w:type="dxa"/>
            <w:shd w:val="clear" w:color="auto" w:fill="auto"/>
          </w:tcPr>
          <w:p w:rsidR="00FE35AA" w:rsidRPr="0020368F" w:rsidRDefault="00290E94" w:rsidP="00784997">
            <w:pPr>
              <w:keepNext/>
              <w:keepLines/>
              <w:contextualSpacing/>
              <w:jc w:val="both"/>
              <w:rPr>
                <w:sz w:val="23"/>
                <w:szCs w:val="23"/>
              </w:rPr>
            </w:pPr>
            <w:r w:rsidRPr="0020368F">
              <w:rPr>
                <w:sz w:val="23"/>
                <w:szCs w:val="23"/>
              </w:rPr>
              <w:t>Губернатор Уль</w:t>
            </w:r>
            <w:r w:rsidRPr="0020368F">
              <w:rPr>
                <w:sz w:val="23"/>
                <w:szCs w:val="23"/>
              </w:rPr>
              <w:t>я</w:t>
            </w:r>
            <w:r w:rsidRPr="0020368F">
              <w:rPr>
                <w:sz w:val="23"/>
                <w:szCs w:val="23"/>
              </w:rPr>
              <w:t>новской области в</w:t>
            </w:r>
            <w:r w:rsidRPr="0020368F">
              <w:rPr>
                <w:sz w:val="23"/>
                <w:szCs w:val="23"/>
              </w:rPr>
              <w:t>ы</w:t>
            </w:r>
            <w:r w:rsidRPr="0020368F">
              <w:rPr>
                <w:sz w:val="23"/>
                <w:szCs w:val="23"/>
              </w:rPr>
              <w:t>ступает с приветс</w:t>
            </w:r>
            <w:r w:rsidRPr="0020368F">
              <w:rPr>
                <w:sz w:val="23"/>
                <w:szCs w:val="23"/>
              </w:rPr>
              <w:t>т</w:t>
            </w:r>
            <w:r w:rsidRPr="0020368F">
              <w:rPr>
                <w:sz w:val="23"/>
                <w:szCs w:val="23"/>
              </w:rPr>
              <w:t>венным словом</w:t>
            </w:r>
          </w:p>
        </w:tc>
      </w:tr>
      <w:tr w:rsidR="001C33EB" w:rsidRPr="0020368F" w:rsidTr="0077627C">
        <w:tc>
          <w:tcPr>
            <w:tcW w:w="15120" w:type="dxa"/>
            <w:gridSpan w:val="6"/>
            <w:shd w:val="clear" w:color="auto" w:fill="auto"/>
          </w:tcPr>
          <w:p w:rsidR="001C33EB" w:rsidRPr="0020368F" w:rsidRDefault="001C33EB" w:rsidP="00784997">
            <w:pPr>
              <w:keepNext/>
              <w:keepLines/>
              <w:contextualSpacing/>
              <w:jc w:val="both"/>
              <w:rPr>
                <w:sz w:val="23"/>
                <w:szCs w:val="23"/>
              </w:rPr>
            </w:pPr>
            <w:proofErr w:type="gramStart"/>
            <w:r w:rsidRPr="00D64163">
              <w:rPr>
                <w:b/>
              </w:rPr>
              <w:t xml:space="preserve">В 2018 году факультет агротехнологий земельных ресурсов и пищевых производств Ульяновского ГАУ подготовил 109 выпускников по следующим направлениям: агрономия (19 чел.), агрохимия и </w:t>
            </w:r>
            <w:proofErr w:type="spellStart"/>
            <w:r w:rsidRPr="00D64163">
              <w:rPr>
                <w:b/>
              </w:rPr>
              <w:t>агропочвоведение</w:t>
            </w:r>
            <w:proofErr w:type="spellEnd"/>
            <w:r w:rsidRPr="00D64163">
              <w:rPr>
                <w:b/>
              </w:rPr>
              <w:t xml:space="preserve"> (13 чел.), землеустройство и кадастры (21 чел), те</w:t>
            </w:r>
            <w:r w:rsidRPr="00D64163">
              <w:rPr>
                <w:b/>
              </w:rPr>
              <w:t>х</w:t>
            </w:r>
            <w:r w:rsidRPr="00D64163">
              <w:rPr>
                <w:b/>
              </w:rPr>
              <w:t xml:space="preserve">нология производства и переработки сельскохозяйственной продукции (23 чел.), технология продукции организация общественного питания (33 чел). 36 </w:t>
            </w:r>
            <w:proofErr w:type="spellStart"/>
            <w:r w:rsidRPr="00D64163">
              <w:rPr>
                <w:b/>
              </w:rPr>
              <w:t>чвыпускников</w:t>
            </w:r>
            <w:proofErr w:type="spellEnd"/>
            <w:r w:rsidRPr="00D64163">
              <w:rPr>
                <w:b/>
              </w:rPr>
              <w:t xml:space="preserve"> получат диплом с отличием.</w:t>
            </w:r>
            <w:proofErr w:type="gramEnd"/>
            <w:r w:rsidRPr="00D64163">
              <w:rPr>
                <w:b/>
              </w:rPr>
              <w:t xml:space="preserve"> Многие выпускники являются победителями и призерами междун</w:t>
            </w:r>
            <w:r w:rsidRPr="00D64163">
              <w:rPr>
                <w:b/>
              </w:rPr>
              <w:t>а</w:t>
            </w:r>
            <w:r w:rsidRPr="00D64163">
              <w:rPr>
                <w:b/>
              </w:rPr>
              <w:t>родных, всероссийских и региональных научных конкурсов, олимпиад и соревнований.</w:t>
            </w:r>
          </w:p>
        </w:tc>
      </w:tr>
      <w:tr w:rsidR="00FE35AA" w:rsidRPr="0020368F" w:rsidTr="00FE35AA">
        <w:tc>
          <w:tcPr>
            <w:tcW w:w="2700" w:type="dxa"/>
            <w:shd w:val="clear" w:color="auto" w:fill="auto"/>
          </w:tcPr>
          <w:p w:rsidR="00FE35AA" w:rsidRPr="0020368F" w:rsidRDefault="00FE35AA" w:rsidP="00784997">
            <w:pPr>
              <w:keepNext/>
              <w:keepLines/>
              <w:contextualSpacing/>
              <w:rPr>
                <w:b/>
              </w:rPr>
            </w:pPr>
            <w:r w:rsidRPr="0020368F">
              <w:rPr>
                <w:b/>
              </w:rPr>
              <w:t xml:space="preserve">Министерство </w:t>
            </w:r>
          </w:p>
          <w:p w:rsidR="00FE35AA" w:rsidRPr="0020368F" w:rsidRDefault="00FE35AA" w:rsidP="00784997">
            <w:pPr>
              <w:keepNext/>
              <w:keepLines/>
              <w:contextualSpacing/>
              <w:rPr>
                <w:b/>
              </w:rPr>
            </w:pPr>
            <w:r w:rsidRPr="0020368F">
              <w:rPr>
                <w:b/>
              </w:rPr>
              <w:lastRenderedPageBreak/>
              <w:t xml:space="preserve">образования и науки </w:t>
            </w:r>
          </w:p>
          <w:p w:rsidR="00FE35AA" w:rsidRPr="0020368F" w:rsidRDefault="00FE35AA" w:rsidP="00784997">
            <w:pPr>
              <w:keepNext/>
              <w:keepLines/>
              <w:contextualSpacing/>
              <w:rPr>
                <w:sz w:val="22"/>
                <w:szCs w:val="22"/>
              </w:rPr>
            </w:pPr>
            <w:r w:rsidRPr="0020368F">
              <w:t>Н.В.Семенова</w:t>
            </w:r>
          </w:p>
        </w:tc>
        <w:tc>
          <w:tcPr>
            <w:tcW w:w="2700" w:type="dxa"/>
            <w:shd w:val="clear" w:color="auto" w:fill="auto"/>
          </w:tcPr>
          <w:p w:rsidR="00303A5E" w:rsidRPr="0020368F" w:rsidRDefault="00303A5E" w:rsidP="00784997">
            <w:pPr>
              <w:keepNext/>
              <w:keepLines/>
              <w:jc w:val="both"/>
              <w:rPr>
                <w:b/>
              </w:rPr>
            </w:pPr>
            <w:r w:rsidRPr="0020368F">
              <w:rPr>
                <w:b/>
              </w:rPr>
              <w:lastRenderedPageBreak/>
              <w:t xml:space="preserve">МЕРОПРИЯТИЕ </w:t>
            </w:r>
            <w:r w:rsidRPr="0020368F">
              <w:rPr>
                <w:b/>
              </w:rPr>
              <w:lastRenderedPageBreak/>
              <w:t>ДАЛИ В ПЛАН Р</w:t>
            </w:r>
            <w:r w:rsidRPr="0020368F">
              <w:rPr>
                <w:b/>
              </w:rPr>
              <w:t>А</w:t>
            </w:r>
            <w:r w:rsidRPr="0020368F">
              <w:rPr>
                <w:b/>
              </w:rPr>
              <w:t>БОЧИХ ПОЕЗДОК ГУБЕРНАТОРА</w:t>
            </w:r>
          </w:p>
          <w:p w:rsidR="00FE35AA" w:rsidRPr="0020368F" w:rsidRDefault="00FE35AA" w:rsidP="00784997">
            <w:pPr>
              <w:keepNext/>
              <w:keepLines/>
              <w:jc w:val="both"/>
              <w:rPr>
                <w:b/>
              </w:rPr>
            </w:pPr>
            <w:r w:rsidRPr="0020368F">
              <w:rPr>
                <w:b/>
              </w:rPr>
              <w:t>Торжественное вруч</w:t>
            </w:r>
            <w:r w:rsidRPr="0020368F">
              <w:rPr>
                <w:b/>
              </w:rPr>
              <w:t>е</w:t>
            </w:r>
            <w:r w:rsidRPr="0020368F">
              <w:rPr>
                <w:b/>
              </w:rPr>
              <w:t>ние дипломов вып</w:t>
            </w:r>
            <w:r w:rsidRPr="0020368F">
              <w:rPr>
                <w:b/>
              </w:rPr>
              <w:t>у</w:t>
            </w:r>
            <w:r w:rsidRPr="0020368F">
              <w:rPr>
                <w:b/>
              </w:rPr>
              <w:t>скникам Димитро</w:t>
            </w:r>
            <w:r w:rsidRPr="0020368F">
              <w:rPr>
                <w:b/>
              </w:rPr>
              <w:t>в</w:t>
            </w:r>
            <w:r w:rsidRPr="0020368F">
              <w:rPr>
                <w:b/>
              </w:rPr>
              <w:t>градского инженерно-технологического и</w:t>
            </w:r>
            <w:r w:rsidRPr="0020368F">
              <w:rPr>
                <w:b/>
              </w:rPr>
              <w:t>н</w:t>
            </w:r>
            <w:r w:rsidRPr="0020368F">
              <w:rPr>
                <w:b/>
              </w:rPr>
              <w:t>ститута – филиала НИЯУ МИФИ</w:t>
            </w:r>
          </w:p>
          <w:p w:rsidR="00FE35AA" w:rsidRPr="0020368F" w:rsidRDefault="00FE35AA" w:rsidP="00784997">
            <w:pPr>
              <w:keepNext/>
              <w:keepLines/>
              <w:jc w:val="center"/>
              <w:rPr>
                <w:rFonts w:eastAsia="Calibri"/>
              </w:rPr>
            </w:pPr>
            <w:r w:rsidRPr="0020368F">
              <w:rPr>
                <w:rFonts w:eastAsia="Calibri"/>
              </w:rPr>
              <w:t>15.00-17.00</w:t>
            </w:r>
          </w:p>
          <w:p w:rsidR="00FE35AA" w:rsidRPr="0020368F" w:rsidRDefault="00FE35AA" w:rsidP="00784997">
            <w:pPr>
              <w:keepNext/>
              <w:keepLines/>
              <w:suppressAutoHyphens/>
              <w:jc w:val="center"/>
            </w:pPr>
            <w:r w:rsidRPr="0020368F">
              <w:t>г. Димитровград,</w:t>
            </w:r>
          </w:p>
          <w:p w:rsidR="00FE35AA" w:rsidRPr="0020368F" w:rsidRDefault="00FE35AA" w:rsidP="00784997">
            <w:pPr>
              <w:keepNext/>
              <w:keepLines/>
              <w:jc w:val="center"/>
              <w:rPr>
                <w:rFonts w:eastAsia="Calibri"/>
              </w:rPr>
            </w:pPr>
            <w:r w:rsidRPr="0020368F">
              <w:t xml:space="preserve">ул. Куйбышева, </w:t>
            </w:r>
            <w:r w:rsidRPr="0020368F">
              <w:br/>
              <w:t>д. 300, техникум ДИТИ НИЯУ МИФИ, актовый зал</w:t>
            </w:r>
          </w:p>
        </w:tc>
        <w:tc>
          <w:tcPr>
            <w:tcW w:w="2520" w:type="dxa"/>
            <w:shd w:val="clear" w:color="auto" w:fill="auto"/>
          </w:tcPr>
          <w:p w:rsidR="00FE35AA" w:rsidRPr="0020368F" w:rsidRDefault="00FE35AA" w:rsidP="00784997">
            <w:pPr>
              <w:keepNext/>
              <w:keepLines/>
              <w:jc w:val="both"/>
            </w:pPr>
            <w:r w:rsidRPr="0020368F">
              <w:lastRenderedPageBreak/>
              <w:t xml:space="preserve">Позиционирование </w:t>
            </w:r>
            <w:r w:rsidRPr="0020368F">
              <w:lastRenderedPageBreak/>
              <w:t>положительного о</w:t>
            </w:r>
            <w:r w:rsidRPr="0020368F">
              <w:t>т</w:t>
            </w:r>
            <w:r w:rsidRPr="0020368F">
              <w:t>ношения органов г</w:t>
            </w:r>
            <w:r w:rsidRPr="0020368F">
              <w:t>о</w:t>
            </w:r>
            <w:r w:rsidRPr="0020368F">
              <w:t>сударственной власти к вопросам обеспеч</w:t>
            </w:r>
            <w:r w:rsidRPr="0020368F">
              <w:t>е</w:t>
            </w:r>
            <w:r w:rsidRPr="0020368F">
              <w:t>ния кадрами ядерного инновационного кл</w:t>
            </w:r>
            <w:r w:rsidRPr="0020368F">
              <w:t>а</w:t>
            </w:r>
            <w:r w:rsidRPr="0020368F">
              <w:t xml:space="preserve">стера </w:t>
            </w:r>
            <w:proofErr w:type="spellStart"/>
            <w:r w:rsidR="00B52223" w:rsidRPr="0020368F">
              <w:t>г</w:t>
            </w:r>
            <w:proofErr w:type="gramStart"/>
            <w:r w:rsidRPr="0020368F">
              <w:t>.Д</w:t>
            </w:r>
            <w:proofErr w:type="gramEnd"/>
            <w:r w:rsidRPr="0020368F">
              <w:t>имитровгра</w:t>
            </w:r>
            <w:r w:rsidR="00B52223" w:rsidRPr="0020368F">
              <w:t>-</w:t>
            </w:r>
            <w:r w:rsidRPr="0020368F">
              <w:t>да</w:t>
            </w:r>
            <w:proofErr w:type="spellEnd"/>
          </w:p>
          <w:p w:rsidR="00FE35AA" w:rsidRPr="0020368F" w:rsidRDefault="00FE35AA" w:rsidP="00784997">
            <w:pPr>
              <w:keepNext/>
              <w:keepLines/>
              <w:jc w:val="both"/>
              <w:rPr>
                <w:rFonts w:eastAsia="Calibri"/>
                <w:sz w:val="22"/>
                <w:szCs w:val="22"/>
              </w:rPr>
            </w:pPr>
          </w:p>
        </w:tc>
        <w:tc>
          <w:tcPr>
            <w:tcW w:w="2520" w:type="dxa"/>
            <w:shd w:val="clear" w:color="auto" w:fill="auto"/>
          </w:tcPr>
          <w:p w:rsidR="00FE35AA" w:rsidRPr="0020368F" w:rsidRDefault="00FE35AA" w:rsidP="00784997">
            <w:pPr>
              <w:keepNext/>
              <w:keepLines/>
              <w:jc w:val="both"/>
            </w:pPr>
            <w:r w:rsidRPr="0020368F">
              <w:lastRenderedPageBreak/>
              <w:t xml:space="preserve">Министерство </w:t>
            </w:r>
            <w:r w:rsidR="00B52223" w:rsidRPr="0020368F">
              <w:t>обр</w:t>
            </w:r>
            <w:r w:rsidR="00B52223" w:rsidRPr="0020368F">
              <w:t>а</w:t>
            </w:r>
            <w:r w:rsidR="00B52223" w:rsidRPr="0020368F">
              <w:lastRenderedPageBreak/>
              <w:t>зования и науки Ул</w:t>
            </w:r>
            <w:r w:rsidR="00B52223" w:rsidRPr="0020368F">
              <w:t>ь</w:t>
            </w:r>
            <w:r w:rsidR="00B52223" w:rsidRPr="0020368F">
              <w:t>яновской области</w:t>
            </w:r>
          </w:p>
        </w:tc>
        <w:tc>
          <w:tcPr>
            <w:tcW w:w="2340" w:type="dxa"/>
            <w:shd w:val="clear" w:color="auto" w:fill="auto"/>
          </w:tcPr>
          <w:p w:rsidR="00FE35AA" w:rsidRPr="0020368F" w:rsidRDefault="00FE35AA" w:rsidP="00784997">
            <w:pPr>
              <w:keepNext/>
              <w:keepLines/>
              <w:contextualSpacing/>
              <w:jc w:val="both"/>
            </w:pPr>
          </w:p>
        </w:tc>
        <w:tc>
          <w:tcPr>
            <w:tcW w:w="2340" w:type="dxa"/>
            <w:shd w:val="clear" w:color="auto" w:fill="auto"/>
          </w:tcPr>
          <w:p w:rsidR="00FE35AA" w:rsidRPr="0020368F" w:rsidRDefault="00FE35AA" w:rsidP="00784997">
            <w:pPr>
              <w:keepNext/>
              <w:keepLines/>
              <w:contextualSpacing/>
              <w:jc w:val="both"/>
              <w:rPr>
                <w:sz w:val="22"/>
                <w:szCs w:val="22"/>
              </w:rPr>
            </w:pPr>
            <w:r w:rsidRPr="0020368F">
              <w:rPr>
                <w:sz w:val="23"/>
                <w:szCs w:val="23"/>
              </w:rPr>
              <w:t>Губернатор Уль</w:t>
            </w:r>
            <w:r w:rsidRPr="0020368F">
              <w:rPr>
                <w:sz w:val="23"/>
                <w:szCs w:val="23"/>
              </w:rPr>
              <w:t>я</w:t>
            </w:r>
            <w:r w:rsidR="00303A5E" w:rsidRPr="0020368F">
              <w:rPr>
                <w:sz w:val="23"/>
                <w:szCs w:val="23"/>
              </w:rPr>
              <w:lastRenderedPageBreak/>
              <w:t xml:space="preserve">новской </w:t>
            </w:r>
            <w:r w:rsidRPr="0020368F">
              <w:rPr>
                <w:sz w:val="23"/>
                <w:szCs w:val="23"/>
              </w:rPr>
              <w:t>области в</w:t>
            </w:r>
            <w:r w:rsidRPr="0020368F">
              <w:rPr>
                <w:sz w:val="23"/>
                <w:szCs w:val="23"/>
              </w:rPr>
              <w:t>ы</w:t>
            </w:r>
            <w:r w:rsidRPr="0020368F">
              <w:rPr>
                <w:sz w:val="23"/>
                <w:szCs w:val="23"/>
              </w:rPr>
              <w:t>ступает с приветс</w:t>
            </w:r>
            <w:r w:rsidRPr="0020368F">
              <w:rPr>
                <w:sz w:val="23"/>
                <w:szCs w:val="23"/>
              </w:rPr>
              <w:t>т</w:t>
            </w:r>
            <w:r w:rsidRPr="0020368F">
              <w:rPr>
                <w:sz w:val="23"/>
                <w:szCs w:val="23"/>
              </w:rPr>
              <w:t>венным словом</w:t>
            </w:r>
          </w:p>
        </w:tc>
      </w:tr>
      <w:tr w:rsidR="001C33EB" w:rsidRPr="0020368F" w:rsidTr="0077627C">
        <w:tc>
          <w:tcPr>
            <w:tcW w:w="15120" w:type="dxa"/>
            <w:gridSpan w:val="6"/>
            <w:shd w:val="clear" w:color="auto" w:fill="auto"/>
          </w:tcPr>
          <w:p w:rsidR="001C33EB" w:rsidRPr="003B25E7" w:rsidRDefault="001C33EB" w:rsidP="00784997">
            <w:pPr>
              <w:keepNext/>
              <w:keepLines/>
              <w:suppressAutoHyphens/>
              <w:jc w:val="both"/>
              <w:rPr>
                <w:b/>
                <w:sz w:val="23"/>
                <w:szCs w:val="23"/>
              </w:rPr>
            </w:pPr>
            <w:r>
              <w:rPr>
                <w:b/>
                <w:szCs w:val="28"/>
              </w:rPr>
              <w:lastRenderedPageBreak/>
              <w:t xml:space="preserve">В </w:t>
            </w:r>
            <w:r w:rsidRPr="00475F29">
              <w:rPr>
                <w:b/>
                <w:szCs w:val="28"/>
              </w:rPr>
              <w:t xml:space="preserve">2018 году будет выпущено: 42 выпускника физико-технического факультета, из них: направление 14.03.02 Ядерные физика и технологии (очная форма) – 13 выпускников, из них 1 диплом с отличием, два выпускника – обладатели стипендии Правительства Российской Федерации на 2017/2018учебный год: </w:t>
            </w:r>
            <w:proofErr w:type="spellStart"/>
            <w:proofErr w:type="gramStart"/>
            <w:r w:rsidRPr="00475F29">
              <w:rPr>
                <w:b/>
                <w:szCs w:val="28"/>
              </w:rPr>
              <w:t>Сорбат</w:t>
            </w:r>
            <w:proofErr w:type="spellEnd"/>
            <w:r w:rsidRPr="00475F29">
              <w:rPr>
                <w:b/>
                <w:szCs w:val="28"/>
              </w:rPr>
              <w:t xml:space="preserve"> Дмитрий Михайлович; </w:t>
            </w:r>
            <w:proofErr w:type="spellStart"/>
            <w:r w:rsidRPr="00475F29">
              <w:rPr>
                <w:b/>
                <w:szCs w:val="28"/>
              </w:rPr>
              <w:t>Русяева</w:t>
            </w:r>
            <w:proofErr w:type="spellEnd"/>
            <w:r w:rsidRPr="00475F29">
              <w:rPr>
                <w:b/>
                <w:szCs w:val="28"/>
              </w:rPr>
              <w:t xml:space="preserve"> Кристина Александровна; направление «15.03.05 Конструкторско-технологическое обеспечение машиностроительных производств (очная форма) – 10 выпускников; направление «15.03.05 Конструкторско-технологическое обеспечение машиностроительных производств (заочная форма) – 8 выпускников.; магистры по направлению «14.04.02 Ядерные физика и технологии» – 6 выпускников, из них 3 диплома с отличием, при этом Правдин Дмитрий Иванович удостоен стипендии Правительства Российской Федерации на 2017/2018учебный год;</w:t>
            </w:r>
            <w:proofErr w:type="gramEnd"/>
            <w:r w:rsidRPr="00475F29">
              <w:rPr>
                <w:b/>
                <w:szCs w:val="28"/>
              </w:rPr>
              <w:t xml:space="preserve"> магистратура, направление 03.04.02 Физика – 5 выпускников, из них 5 дипломов с отличием.</w:t>
            </w:r>
            <w:r>
              <w:rPr>
                <w:b/>
                <w:szCs w:val="28"/>
              </w:rPr>
              <w:t xml:space="preserve"> </w:t>
            </w:r>
            <w:r w:rsidRPr="00475F29">
              <w:rPr>
                <w:b/>
                <w:szCs w:val="28"/>
              </w:rPr>
              <w:t xml:space="preserve">Также вуз заканчивают 18 выпускников социально-экономического факультета специальности «Экономическая безопасность», из них 2 человека получают диплом с отличием, и 25 выпускников информационно-технологического факультета, из них: </w:t>
            </w:r>
            <w:proofErr w:type="spellStart"/>
            <w:r w:rsidRPr="00475F29">
              <w:rPr>
                <w:b/>
                <w:szCs w:val="28"/>
              </w:rPr>
              <w:t>бакалавриат</w:t>
            </w:r>
            <w:proofErr w:type="spellEnd"/>
            <w:r w:rsidRPr="00475F29">
              <w:rPr>
                <w:b/>
                <w:szCs w:val="28"/>
              </w:rPr>
              <w:t xml:space="preserve"> «Информатика и вычислительная техника »– 12 выпускников (2 диплома с отличием); специальность «Применение и эксплуатация автоматизированных систем специального назначения» – 9 выпускников (1 диплом с отличием); магистратура – 4 выпускника, из них 3 очной формы обучения, 1 заочной формы обучения. Выпускник ИТФ Соловьев Леонид Евгеньевич </w:t>
            </w:r>
            <w:proofErr w:type="gramStart"/>
            <w:r w:rsidRPr="00475F29">
              <w:rPr>
                <w:b/>
                <w:szCs w:val="28"/>
              </w:rPr>
              <w:t>–с</w:t>
            </w:r>
            <w:proofErr w:type="gramEnd"/>
            <w:r w:rsidRPr="00475F29">
              <w:rPr>
                <w:b/>
                <w:szCs w:val="28"/>
              </w:rPr>
              <w:t xml:space="preserve">пециальность "Применение и эксплуатация автоматизированных систем специального назначения», является  стипендиатом Губернатора Ульяновской области «Имени Ефима </w:t>
            </w:r>
            <w:proofErr w:type="spellStart"/>
            <w:r w:rsidRPr="00475F29">
              <w:rPr>
                <w:b/>
                <w:szCs w:val="28"/>
              </w:rPr>
              <w:t>Евграфовича</w:t>
            </w:r>
            <w:proofErr w:type="spellEnd"/>
            <w:r w:rsidRPr="00475F29">
              <w:rPr>
                <w:b/>
                <w:szCs w:val="28"/>
              </w:rPr>
              <w:t xml:space="preserve"> Горина»</w:t>
            </w:r>
          </w:p>
        </w:tc>
      </w:tr>
      <w:tr w:rsidR="0077627C" w:rsidRPr="0020368F" w:rsidTr="0077627C">
        <w:tc>
          <w:tcPr>
            <w:tcW w:w="2700" w:type="dxa"/>
            <w:shd w:val="clear" w:color="auto" w:fill="auto"/>
          </w:tcPr>
          <w:p w:rsidR="0077627C" w:rsidRPr="004F2EFE" w:rsidRDefault="0077627C" w:rsidP="00784997">
            <w:pPr>
              <w:keepNext/>
              <w:keepLines/>
              <w:contextualSpacing/>
              <w:rPr>
                <w:b/>
              </w:rPr>
            </w:pPr>
            <w:r w:rsidRPr="004F2EFE">
              <w:rPr>
                <w:b/>
              </w:rPr>
              <w:t xml:space="preserve">Министерство </w:t>
            </w:r>
          </w:p>
          <w:p w:rsidR="0077627C" w:rsidRPr="004F2EFE" w:rsidRDefault="0077627C" w:rsidP="00784997">
            <w:pPr>
              <w:keepNext/>
              <w:keepLines/>
              <w:contextualSpacing/>
              <w:rPr>
                <w:b/>
              </w:rPr>
            </w:pPr>
            <w:r w:rsidRPr="004F2EFE">
              <w:rPr>
                <w:b/>
              </w:rPr>
              <w:t xml:space="preserve">образования и науки </w:t>
            </w:r>
          </w:p>
          <w:p w:rsidR="0077627C" w:rsidRPr="004F2EFE" w:rsidRDefault="0077627C" w:rsidP="00784997">
            <w:pPr>
              <w:keepNext/>
              <w:keepLines/>
              <w:contextualSpacing/>
              <w:rPr>
                <w:b/>
              </w:rPr>
            </w:pPr>
            <w:r w:rsidRPr="004F2EFE">
              <w:t>Н.В.Семенова</w:t>
            </w:r>
          </w:p>
        </w:tc>
        <w:tc>
          <w:tcPr>
            <w:tcW w:w="2700" w:type="dxa"/>
            <w:shd w:val="clear" w:color="auto" w:fill="auto"/>
          </w:tcPr>
          <w:p w:rsidR="0077627C" w:rsidRPr="004F2EFE" w:rsidRDefault="0077627C" w:rsidP="00784997">
            <w:pPr>
              <w:keepNext/>
              <w:keepLines/>
              <w:jc w:val="both"/>
              <w:rPr>
                <w:b/>
              </w:rPr>
            </w:pPr>
            <w:r>
              <w:rPr>
                <w:b/>
              </w:rPr>
              <w:t>ДОПОЛНЕНИЕ</w:t>
            </w:r>
          </w:p>
          <w:p w:rsidR="0077627C" w:rsidRPr="004F2EFE" w:rsidRDefault="0077627C" w:rsidP="00784997">
            <w:pPr>
              <w:keepNext/>
              <w:keepLines/>
              <w:jc w:val="both"/>
              <w:rPr>
                <w:b/>
              </w:rPr>
            </w:pPr>
            <w:r w:rsidRPr="004F2EFE">
              <w:rPr>
                <w:b/>
              </w:rPr>
              <w:t>Экстремальная игра «Стань героем»,</w:t>
            </w:r>
          </w:p>
          <w:p w:rsidR="0077627C" w:rsidRPr="004F2EFE" w:rsidRDefault="0077627C" w:rsidP="00784997">
            <w:pPr>
              <w:keepNext/>
              <w:keepLines/>
              <w:jc w:val="center"/>
            </w:pPr>
            <w:r w:rsidRPr="004F2EFE">
              <w:t>с 05 по 11,</w:t>
            </w:r>
          </w:p>
          <w:p w:rsidR="0077627C" w:rsidRPr="004F2EFE" w:rsidRDefault="0077627C" w:rsidP="00784997">
            <w:pPr>
              <w:keepNext/>
              <w:keepLines/>
              <w:jc w:val="center"/>
              <w:rPr>
                <w:b/>
              </w:rPr>
            </w:pPr>
            <w:r w:rsidRPr="004F2EFE">
              <w:lastRenderedPageBreak/>
              <w:t>Кузоватовский район, с</w:t>
            </w:r>
            <w:proofErr w:type="gramStart"/>
            <w:r w:rsidRPr="004F2EFE">
              <w:t>.Л</w:t>
            </w:r>
            <w:proofErr w:type="gramEnd"/>
            <w:r w:rsidRPr="004F2EFE">
              <w:t xml:space="preserve">есное </w:t>
            </w:r>
            <w:proofErr w:type="spellStart"/>
            <w:r w:rsidRPr="004F2EFE">
              <w:t>Матюнино</w:t>
            </w:r>
            <w:proofErr w:type="spellEnd"/>
          </w:p>
        </w:tc>
        <w:tc>
          <w:tcPr>
            <w:tcW w:w="2520" w:type="dxa"/>
            <w:shd w:val="clear" w:color="auto" w:fill="auto"/>
          </w:tcPr>
          <w:p w:rsidR="0077627C" w:rsidRPr="0077627C" w:rsidRDefault="0077627C" w:rsidP="00784997">
            <w:pPr>
              <w:keepNext/>
              <w:keepLines/>
              <w:jc w:val="both"/>
              <w:rPr>
                <w:sz w:val="22"/>
                <w:szCs w:val="22"/>
              </w:rPr>
            </w:pPr>
            <w:r w:rsidRPr="0077627C">
              <w:rPr>
                <w:sz w:val="22"/>
                <w:szCs w:val="22"/>
              </w:rPr>
              <w:lastRenderedPageBreak/>
              <w:t>Формирование патри</w:t>
            </w:r>
            <w:r w:rsidRPr="0077627C">
              <w:rPr>
                <w:sz w:val="22"/>
                <w:szCs w:val="22"/>
              </w:rPr>
              <w:t>о</w:t>
            </w:r>
            <w:r w:rsidRPr="0077627C">
              <w:rPr>
                <w:sz w:val="22"/>
                <w:szCs w:val="22"/>
              </w:rPr>
              <w:t>тизма в сознании мол</w:t>
            </w:r>
            <w:r w:rsidRPr="0077627C">
              <w:rPr>
                <w:sz w:val="22"/>
                <w:szCs w:val="22"/>
              </w:rPr>
              <w:t>о</w:t>
            </w:r>
            <w:r w:rsidRPr="0077627C">
              <w:rPr>
                <w:sz w:val="22"/>
                <w:szCs w:val="22"/>
              </w:rPr>
              <w:t>дёжи, развитие клубн</w:t>
            </w:r>
            <w:r w:rsidRPr="0077627C">
              <w:rPr>
                <w:sz w:val="22"/>
                <w:szCs w:val="22"/>
              </w:rPr>
              <w:t>о</w:t>
            </w:r>
            <w:r w:rsidRPr="0077627C">
              <w:rPr>
                <w:sz w:val="22"/>
                <w:szCs w:val="22"/>
              </w:rPr>
              <w:t xml:space="preserve">го </w:t>
            </w:r>
            <w:proofErr w:type="spellStart"/>
            <w:r w:rsidRPr="0077627C">
              <w:rPr>
                <w:sz w:val="22"/>
                <w:szCs w:val="22"/>
              </w:rPr>
              <w:t>движдения</w:t>
            </w:r>
            <w:proofErr w:type="spellEnd"/>
            <w:r w:rsidRPr="0077627C">
              <w:rPr>
                <w:sz w:val="22"/>
                <w:szCs w:val="22"/>
              </w:rPr>
              <w:t xml:space="preserve"> в </w:t>
            </w:r>
            <w:proofErr w:type="spellStart"/>
            <w:r w:rsidRPr="0077627C">
              <w:rPr>
                <w:sz w:val="22"/>
                <w:szCs w:val="22"/>
              </w:rPr>
              <w:t>частие</w:t>
            </w:r>
            <w:proofErr w:type="spellEnd"/>
            <w:r w:rsidRPr="0077627C">
              <w:rPr>
                <w:sz w:val="22"/>
                <w:szCs w:val="22"/>
              </w:rPr>
              <w:t xml:space="preserve"> </w:t>
            </w:r>
            <w:r w:rsidRPr="0077627C">
              <w:rPr>
                <w:sz w:val="22"/>
                <w:szCs w:val="22"/>
              </w:rPr>
              <w:lastRenderedPageBreak/>
              <w:t>военно-спортивной р</w:t>
            </w:r>
            <w:r w:rsidRPr="0077627C">
              <w:rPr>
                <w:sz w:val="22"/>
                <w:szCs w:val="22"/>
              </w:rPr>
              <w:t>а</w:t>
            </w:r>
            <w:r w:rsidRPr="0077627C">
              <w:rPr>
                <w:sz w:val="22"/>
                <w:szCs w:val="22"/>
              </w:rPr>
              <w:t>боты, формирование здорового образа жи</w:t>
            </w:r>
            <w:r w:rsidRPr="0077627C">
              <w:rPr>
                <w:sz w:val="22"/>
                <w:szCs w:val="22"/>
              </w:rPr>
              <w:t>з</w:t>
            </w:r>
            <w:r w:rsidRPr="0077627C">
              <w:rPr>
                <w:sz w:val="22"/>
                <w:szCs w:val="22"/>
              </w:rPr>
              <w:t>ни, сохранение истор</w:t>
            </w:r>
            <w:r w:rsidRPr="0077627C">
              <w:rPr>
                <w:sz w:val="22"/>
                <w:szCs w:val="22"/>
              </w:rPr>
              <w:t>и</w:t>
            </w:r>
            <w:r w:rsidRPr="0077627C">
              <w:rPr>
                <w:sz w:val="22"/>
                <w:szCs w:val="22"/>
              </w:rPr>
              <w:t>ческих традиций в ча</w:t>
            </w:r>
            <w:r w:rsidRPr="0077627C">
              <w:rPr>
                <w:sz w:val="22"/>
                <w:szCs w:val="22"/>
              </w:rPr>
              <w:t>с</w:t>
            </w:r>
            <w:r w:rsidRPr="0077627C">
              <w:rPr>
                <w:sz w:val="22"/>
                <w:szCs w:val="22"/>
              </w:rPr>
              <w:t>ти истории Великой Отечественной войны. 60 человек – школьники и студенты</w:t>
            </w:r>
          </w:p>
        </w:tc>
        <w:tc>
          <w:tcPr>
            <w:tcW w:w="2520" w:type="dxa"/>
            <w:shd w:val="clear" w:color="auto" w:fill="auto"/>
          </w:tcPr>
          <w:p w:rsidR="0077627C" w:rsidRPr="004F2EFE" w:rsidRDefault="0077627C" w:rsidP="00784997">
            <w:pPr>
              <w:keepNext/>
              <w:keepLines/>
              <w:jc w:val="both"/>
            </w:pPr>
            <w:r w:rsidRPr="004F2EFE">
              <w:lastRenderedPageBreak/>
              <w:t>Министерство обр</w:t>
            </w:r>
            <w:r w:rsidRPr="004F2EFE">
              <w:t>а</w:t>
            </w:r>
            <w:r w:rsidRPr="004F2EFE">
              <w:t>зования и науки Ул</w:t>
            </w:r>
            <w:r w:rsidRPr="004F2EFE">
              <w:t>ь</w:t>
            </w:r>
            <w:r w:rsidRPr="004F2EFE">
              <w:t>яновской области</w:t>
            </w:r>
          </w:p>
        </w:tc>
        <w:tc>
          <w:tcPr>
            <w:tcW w:w="2340" w:type="dxa"/>
            <w:shd w:val="clear" w:color="auto" w:fill="auto"/>
          </w:tcPr>
          <w:p w:rsidR="0077627C" w:rsidRPr="004F2EFE" w:rsidRDefault="0077627C" w:rsidP="00784997">
            <w:pPr>
              <w:keepNext/>
              <w:keepLines/>
              <w:contextualSpacing/>
              <w:jc w:val="both"/>
            </w:pPr>
            <w:r w:rsidRPr="004F2EFE">
              <w:t>Мероприятие для включения в кале</w:t>
            </w:r>
            <w:r w:rsidRPr="004F2EFE">
              <w:t>н</w:t>
            </w:r>
            <w:r w:rsidRPr="004F2EFE">
              <w:t>дарь мероприятий</w:t>
            </w:r>
          </w:p>
        </w:tc>
        <w:tc>
          <w:tcPr>
            <w:tcW w:w="2340" w:type="dxa"/>
            <w:shd w:val="clear" w:color="auto" w:fill="auto"/>
          </w:tcPr>
          <w:p w:rsidR="0077627C" w:rsidRPr="004F2EFE" w:rsidRDefault="0077627C" w:rsidP="00784997">
            <w:pPr>
              <w:keepNext/>
              <w:keepLines/>
              <w:contextualSpacing/>
              <w:jc w:val="both"/>
              <w:rPr>
                <w:sz w:val="22"/>
                <w:szCs w:val="22"/>
              </w:rPr>
            </w:pPr>
          </w:p>
        </w:tc>
      </w:tr>
      <w:tr w:rsidR="0077627C" w:rsidRPr="00DC585C" w:rsidTr="0077627C">
        <w:tc>
          <w:tcPr>
            <w:tcW w:w="15120" w:type="dxa"/>
            <w:gridSpan w:val="6"/>
            <w:shd w:val="clear" w:color="auto" w:fill="auto"/>
          </w:tcPr>
          <w:p w:rsidR="0077627C" w:rsidRPr="00DC585C" w:rsidRDefault="0077627C" w:rsidP="00784997">
            <w:pPr>
              <w:keepNext/>
              <w:keepLines/>
              <w:shd w:val="clear" w:color="auto" w:fill="FFFFFF"/>
              <w:jc w:val="both"/>
              <w:rPr>
                <w:b/>
                <w:color w:val="000000"/>
              </w:rPr>
            </w:pPr>
            <w:r w:rsidRPr="00DC585C">
              <w:rPr>
                <w:b/>
              </w:rPr>
              <w:lastRenderedPageBreak/>
              <w:t xml:space="preserve">05 июля 2018 года стартовала экстремальная игра «Стань Героем». В игре принимают участие 45 обучающихся и руководителей. </w:t>
            </w:r>
            <w:r w:rsidR="006476A3" w:rsidRPr="00DC585C">
              <w:rPr>
                <w:b/>
                <w:color w:val="000000"/>
              </w:rPr>
              <w:t xml:space="preserve"> Профильный лагерь – компания, предназначенная для организации активного отдыха и оздоровления молодёжи в естественных пр</w:t>
            </w:r>
            <w:r w:rsidR="006476A3" w:rsidRPr="00DC585C">
              <w:rPr>
                <w:b/>
                <w:color w:val="000000"/>
              </w:rPr>
              <w:t>и</w:t>
            </w:r>
            <w:r w:rsidR="006476A3" w:rsidRPr="00DC585C">
              <w:rPr>
                <w:b/>
                <w:color w:val="000000"/>
              </w:rPr>
              <w:t xml:space="preserve">родных условиях, укрепления здоровья, вовлечения их в регулярные занятия спортом и туризмом, совершенствования прикладных туристических и спортивных навыков; изучения родного края, ознакомления с памятниками истории, культуры и искусства. </w:t>
            </w:r>
            <w:proofErr w:type="gramStart"/>
            <w:r w:rsidR="006476A3" w:rsidRPr="00DC585C">
              <w:rPr>
                <w:b/>
                <w:color w:val="000000"/>
              </w:rPr>
              <w:t>Де</w:t>
            </w:r>
            <w:r w:rsidR="006476A3" w:rsidRPr="00DC585C">
              <w:rPr>
                <w:b/>
                <w:color w:val="000000"/>
              </w:rPr>
              <w:t>я</w:t>
            </w:r>
            <w:r w:rsidR="006476A3" w:rsidRPr="00DC585C">
              <w:rPr>
                <w:b/>
                <w:color w:val="000000"/>
              </w:rPr>
              <w:t>тельность участников лагеря включает идейное, нравственное, трудовое, этические, эстетическое, экологическое воспитание, расшир</w:t>
            </w:r>
            <w:r w:rsidR="006476A3" w:rsidRPr="00DC585C">
              <w:rPr>
                <w:b/>
                <w:color w:val="000000"/>
              </w:rPr>
              <w:t>я</w:t>
            </w:r>
            <w:r w:rsidR="006476A3" w:rsidRPr="00DC585C">
              <w:rPr>
                <w:b/>
                <w:color w:val="000000"/>
              </w:rPr>
              <w:t>ет кругозор, содействует умственному и физическому развитию ребят.</w:t>
            </w:r>
            <w:proofErr w:type="gramEnd"/>
            <w:r w:rsidR="006476A3" w:rsidRPr="00DC585C">
              <w:rPr>
                <w:b/>
                <w:color w:val="000000"/>
              </w:rPr>
              <w:t xml:space="preserve"> В лагере естественным является поведение, в основном, практ</w:t>
            </w:r>
            <w:r w:rsidR="006476A3" w:rsidRPr="00DC585C">
              <w:rPr>
                <w:b/>
                <w:color w:val="000000"/>
              </w:rPr>
              <w:t>и</w:t>
            </w:r>
            <w:r w:rsidR="006476A3" w:rsidRPr="00DC585C">
              <w:rPr>
                <w:b/>
                <w:color w:val="000000"/>
              </w:rPr>
              <w:t>ческих занятий на местности.</w:t>
            </w:r>
            <w:r w:rsidR="002F293D" w:rsidRPr="00DC585C">
              <w:rPr>
                <w:b/>
                <w:color w:val="000000"/>
              </w:rPr>
              <w:t xml:space="preserve"> </w:t>
            </w:r>
            <w:r w:rsidR="008D15A4" w:rsidRPr="00DC585C">
              <w:rPr>
                <w:b/>
                <w:color w:val="000000"/>
              </w:rPr>
              <w:t>В течение семи суток разделенные на племена/ «Огонь» и «Вода»/ участники,</w:t>
            </w:r>
            <w:r w:rsidR="00933DC4" w:rsidRPr="00DC585C">
              <w:rPr>
                <w:b/>
                <w:color w:val="000000"/>
              </w:rPr>
              <w:t xml:space="preserve"> </w:t>
            </w:r>
            <w:r w:rsidR="008D15A4" w:rsidRPr="00DC585C">
              <w:rPr>
                <w:b/>
                <w:color w:val="000000"/>
              </w:rPr>
              <w:t>оказавшиеся волею случая вдали от цивилизации, выживали и приспосабливались к</w:t>
            </w:r>
            <w:r w:rsidR="00933DC4" w:rsidRPr="00DC585C">
              <w:rPr>
                <w:b/>
                <w:color w:val="000000"/>
              </w:rPr>
              <w:t xml:space="preserve"> </w:t>
            </w:r>
            <w:r w:rsidR="008D15A4" w:rsidRPr="00DC585C">
              <w:rPr>
                <w:b/>
                <w:color w:val="000000"/>
              </w:rPr>
              <w:t>экстремальным условиям, которые стали своеобразным индикатором сп</w:t>
            </w:r>
            <w:r w:rsidR="008D15A4" w:rsidRPr="00DC585C">
              <w:rPr>
                <w:b/>
                <w:color w:val="000000"/>
              </w:rPr>
              <w:t>о</w:t>
            </w:r>
            <w:r w:rsidR="008D15A4" w:rsidRPr="00DC585C">
              <w:rPr>
                <w:b/>
                <w:color w:val="000000"/>
              </w:rPr>
              <w:t>собностей.</w:t>
            </w:r>
            <w:r w:rsidR="00DE21E4" w:rsidRPr="00DC585C">
              <w:rPr>
                <w:b/>
                <w:color w:val="000000"/>
              </w:rPr>
              <w:t xml:space="preserve"> </w:t>
            </w:r>
            <w:r w:rsidR="008D15A4" w:rsidRPr="00DC585C">
              <w:rPr>
                <w:b/>
                <w:color w:val="000000"/>
              </w:rPr>
              <w:t>Каждому игроку приходилось проявить смекалку, ловкость и продемонстрировать</w:t>
            </w:r>
            <w:r w:rsidR="00DE21E4" w:rsidRPr="00DC585C">
              <w:rPr>
                <w:b/>
                <w:color w:val="000000"/>
              </w:rPr>
              <w:t xml:space="preserve"> </w:t>
            </w:r>
            <w:r w:rsidR="008D15A4" w:rsidRPr="00DC585C">
              <w:rPr>
                <w:b/>
                <w:color w:val="000000"/>
              </w:rPr>
              <w:t>физические возможности, а также при</w:t>
            </w:r>
            <w:r w:rsidR="008D15A4" w:rsidRPr="00DC585C">
              <w:rPr>
                <w:b/>
                <w:color w:val="000000"/>
              </w:rPr>
              <w:t>й</w:t>
            </w:r>
            <w:r w:rsidR="008D15A4" w:rsidRPr="00DC585C">
              <w:rPr>
                <w:b/>
                <w:color w:val="000000"/>
              </w:rPr>
              <w:t>ти на выручку друзьям.</w:t>
            </w:r>
            <w:r w:rsidR="00DE21E4" w:rsidRPr="00DC585C">
              <w:rPr>
                <w:b/>
                <w:color w:val="000000"/>
              </w:rPr>
              <w:t xml:space="preserve"> Племенам предстояло преодолеть сопротивление всех четырёх стихий. Главная задача: не растерять свою к</w:t>
            </w:r>
            <w:r w:rsidR="00DE21E4" w:rsidRPr="00DC585C">
              <w:rPr>
                <w:b/>
                <w:color w:val="000000"/>
              </w:rPr>
              <w:t>о</w:t>
            </w:r>
            <w:r w:rsidR="00DE21E4" w:rsidRPr="00DC585C">
              <w:rPr>
                <w:b/>
                <w:color w:val="000000"/>
              </w:rPr>
              <w:t xml:space="preserve">манду на трудном пути к победе и заработать как можно больше баллов и артефактов. Только полностью сохранив </w:t>
            </w:r>
            <w:proofErr w:type="gramStart"/>
            <w:r w:rsidR="00DE21E4" w:rsidRPr="00DC585C">
              <w:rPr>
                <w:b/>
                <w:color w:val="000000"/>
              </w:rPr>
              <w:t>свой состав и у</w:t>
            </w:r>
            <w:r w:rsidR="00DE21E4" w:rsidRPr="00DC585C">
              <w:rPr>
                <w:b/>
                <w:color w:val="000000"/>
              </w:rPr>
              <w:t>с</w:t>
            </w:r>
            <w:r w:rsidR="00DE21E4" w:rsidRPr="00DC585C">
              <w:rPr>
                <w:b/>
                <w:color w:val="000000"/>
              </w:rPr>
              <w:t>пешно пройдя</w:t>
            </w:r>
            <w:proofErr w:type="gramEnd"/>
            <w:r w:rsidR="00DE21E4" w:rsidRPr="00DC585C">
              <w:rPr>
                <w:b/>
                <w:color w:val="000000"/>
              </w:rPr>
              <w:t xml:space="preserve"> все препятствия, племя сможет рассчитывать на победу.</w:t>
            </w:r>
            <w:r w:rsidR="00DC585C" w:rsidRPr="00DC585C">
              <w:rPr>
                <w:b/>
                <w:color w:val="000000"/>
              </w:rPr>
              <w:t xml:space="preserve"> П</w:t>
            </w:r>
            <w:r w:rsidR="00DC585C">
              <w:rPr>
                <w:b/>
                <w:color w:val="000000"/>
              </w:rPr>
              <w:t>обедители игра</w:t>
            </w:r>
            <w:r w:rsidR="00DC585C" w:rsidRPr="00DC585C">
              <w:rPr>
                <w:b/>
                <w:color w:val="000000"/>
              </w:rPr>
              <w:t>: 1 место – Племя Воды, 2 место – Племя Огня.  Личное первенство: Климов Иван – гимназия №65, Маркова Валерия – СШ №59.</w:t>
            </w:r>
          </w:p>
        </w:tc>
      </w:tr>
    </w:tbl>
    <w:p w:rsidR="00907CDA" w:rsidRPr="0020368F" w:rsidRDefault="00907CDA" w:rsidP="00784997">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907CDA" w:rsidRPr="0020368F" w:rsidTr="00B57A0A">
        <w:tc>
          <w:tcPr>
            <w:tcW w:w="15120" w:type="dxa"/>
            <w:gridSpan w:val="6"/>
            <w:shd w:val="clear" w:color="auto" w:fill="auto"/>
          </w:tcPr>
          <w:p w:rsidR="00907CDA" w:rsidRPr="0020368F" w:rsidRDefault="00907CDA" w:rsidP="00784997">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907CDA" w:rsidRPr="0020368F" w:rsidRDefault="00907CDA" w:rsidP="00784997">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046509" w:rsidRPr="0020368F" w:rsidTr="00B57A0A">
        <w:tc>
          <w:tcPr>
            <w:tcW w:w="2628" w:type="dxa"/>
            <w:shd w:val="clear" w:color="auto" w:fill="auto"/>
          </w:tcPr>
          <w:p w:rsidR="00046509" w:rsidRPr="0020368F" w:rsidRDefault="00046509" w:rsidP="00784997">
            <w:pPr>
              <w:keepNext/>
              <w:keepLines/>
              <w:rPr>
                <w:b/>
              </w:rPr>
            </w:pPr>
            <w:r w:rsidRPr="0020368F">
              <w:rPr>
                <w:b/>
              </w:rPr>
              <w:t>МО «Мелекесский район»</w:t>
            </w:r>
          </w:p>
          <w:p w:rsidR="00FE26DB" w:rsidRPr="0020368F" w:rsidRDefault="00FE26DB" w:rsidP="00784997">
            <w:pPr>
              <w:keepNext/>
              <w:keepLines/>
              <w:jc w:val="both"/>
            </w:pPr>
            <w:r w:rsidRPr="0020368F">
              <w:t xml:space="preserve">С.А. </w:t>
            </w:r>
            <w:proofErr w:type="spellStart"/>
            <w:r w:rsidRPr="0020368F">
              <w:t>Сандрюков</w:t>
            </w:r>
            <w:proofErr w:type="spellEnd"/>
          </w:p>
          <w:p w:rsidR="00182679" w:rsidRPr="0020368F" w:rsidRDefault="00182679" w:rsidP="00784997">
            <w:pPr>
              <w:keepNext/>
              <w:keepLines/>
              <w:contextualSpacing/>
              <w:rPr>
                <w:b/>
              </w:rPr>
            </w:pPr>
            <w:r w:rsidRPr="0020368F">
              <w:rPr>
                <w:b/>
              </w:rPr>
              <w:t xml:space="preserve">Министерство </w:t>
            </w:r>
          </w:p>
          <w:p w:rsidR="00182679" w:rsidRPr="0020368F" w:rsidRDefault="00182679" w:rsidP="00784997">
            <w:pPr>
              <w:keepNext/>
              <w:keepLines/>
              <w:contextualSpacing/>
              <w:rPr>
                <w:b/>
              </w:rPr>
            </w:pPr>
            <w:r w:rsidRPr="0020368F">
              <w:rPr>
                <w:b/>
              </w:rPr>
              <w:t xml:space="preserve">образования и науки </w:t>
            </w:r>
          </w:p>
          <w:p w:rsidR="00182679" w:rsidRPr="0020368F" w:rsidRDefault="00182679" w:rsidP="00784997">
            <w:pPr>
              <w:keepNext/>
              <w:keepLines/>
            </w:pPr>
            <w:r w:rsidRPr="0020368F">
              <w:t>Н.В.Семенова</w:t>
            </w:r>
          </w:p>
        </w:tc>
        <w:tc>
          <w:tcPr>
            <w:tcW w:w="2700" w:type="dxa"/>
            <w:shd w:val="clear" w:color="auto" w:fill="auto"/>
          </w:tcPr>
          <w:p w:rsidR="00046509" w:rsidRPr="0020368F" w:rsidRDefault="00046509" w:rsidP="00784997">
            <w:pPr>
              <w:keepNext/>
              <w:keepLines/>
              <w:jc w:val="both"/>
            </w:pPr>
            <w:r w:rsidRPr="0020368F">
              <w:t>Совещание с руковод</w:t>
            </w:r>
            <w:r w:rsidRPr="0020368F">
              <w:t>и</w:t>
            </w:r>
            <w:r w:rsidRPr="0020368F">
              <w:t>телями образовател</w:t>
            </w:r>
            <w:r w:rsidRPr="0020368F">
              <w:t>ь</w:t>
            </w:r>
            <w:r w:rsidRPr="0020368F">
              <w:t xml:space="preserve">ных организаций </w:t>
            </w:r>
          </w:p>
          <w:p w:rsidR="00182679" w:rsidRPr="0020368F" w:rsidRDefault="00182679" w:rsidP="00784997">
            <w:pPr>
              <w:keepNext/>
              <w:keepLines/>
              <w:jc w:val="center"/>
            </w:pPr>
            <w:r w:rsidRPr="0020368F">
              <w:t>09.00</w:t>
            </w:r>
          </w:p>
          <w:p w:rsidR="00046509" w:rsidRPr="0020368F" w:rsidRDefault="00046509" w:rsidP="00784997">
            <w:pPr>
              <w:keepNext/>
              <w:keepLines/>
              <w:jc w:val="center"/>
            </w:pPr>
            <w:r w:rsidRPr="0020368F">
              <w:t>зал заседаний 2 этаж администрации МО «Мелекесский район»</w:t>
            </w:r>
          </w:p>
        </w:tc>
        <w:tc>
          <w:tcPr>
            <w:tcW w:w="2700" w:type="dxa"/>
            <w:shd w:val="clear" w:color="auto" w:fill="auto"/>
          </w:tcPr>
          <w:p w:rsidR="00046509" w:rsidRPr="0020368F" w:rsidRDefault="00182679" w:rsidP="00784997">
            <w:pPr>
              <w:keepNext/>
              <w:keepLines/>
              <w:jc w:val="both"/>
              <w:rPr>
                <w:sz w:val="22"/>
                <w:szCs w:val="22"/>
              </w:rPr>
            </w:pPr>
            <w:r w:rsidRPr="0020368F">
              <w:rPr>
                <w:sz w:val="22"/>
                <w:szCs w:val="22"/>
              </w:rPr>
              <w:t>О</w:t>
            </w:r>
            <w:r w:rsidR="00046509" w:rsidRPr="0020368F">
              <w:rPr>
                <w:sz w:val="22"/>
                <w:szCs w:val="22"/>
              </w:rPr>
              <w:t xml:space="preserve"> подготовке к началу 2017/2018 учебного года</w:t>
            </w:r>
            <w:r w:rsidRPr="0020368F">
              <w:rPr>
                <w:sz w:val="22"/>
                <w:szCs w:val="22"/>
              </w:rPr>
              <w:t>, о</w:t>
            </w:r>
            <w:r w:rsidR="00046509" w:rsidRPr="0020368F">
              <w:rPr>
                <w:sz w:val="22"/>
                <w:szCs w:val="22"/>
              </w:rPr>
              <w:t xml:space="preserve"> ходе летней оздоров</w:t>
            </w:r>
            <w:r w:rsidR="00046509" w:rsidRPr="0020368F">
              <w:rPr>
                <w:sz w:val="22"/>
                <w:szCs w:val="22"/>
              </w:rPr>
              <w:t>и</w:t>
            </w:r>
            <w:r w:rsidR="00046509" w:rsidRPr="0020368F">
              <w:rPr>
                <w:sz w:val="22"/>
                <w:szCs w:val="22"/>
              </w:rPr>
              <w:t>тельной кампании</w:t>
            </w:r>
            <w:r w:rsidRPr="0020368F">
              <w:rPr>
                <w:sz w:val="22"/>
                <w:szCs w:val="22"/>
              </w:rPr>
              <w:t>, о</w:t>
            </w:r>
            <w:r w:rsidR="00046509" w:rsidRPr="0020368F">
              <w:rPr>
                <w:sz w:val="22"/>
                <w:szCs w:val="22"/>
              </w:rPr>
              <w:t xml:space="preserve"> пр</w:t>
            </w:r>
            <w:r w:rsidR="00046509" w:rsidRPr="0020368F">
              <w:rPr>
                <w:sz w:val="22"/>
                <w:szCs w:val="22"/>
              </w:rPr>
              <w:t>о</w:t>
            </w:r>
            <w:r w:rsidR="00046509" w:rsidRPr="0020368F">
              <w:rPr>
                <w:sz w:val="22"/>
                <w:szCs w:val="22"/>
              </w:rPr>
              <w:t>ведении августовской конференции педагогов</w:t>
            </w:r>
          </w:p>
          <w:p w:rsidR="00046509" w:rsidRPr="0020368F" w:rsidRDefault="00046509" w:rsidP="00784997">
            <w:pPr>
              <w:keepNext/>
              <w:keepLines/>
              <w:jc w:val="both"/>
            </w:pPr>
            <w:r w:rsidRPr="0020368F">
              <w:rPr>
                <w:sz w:val="22"/>
                <w:szCs w:val="22"/>
              </w:rPr>
              <w:t>32 человека</w:t>
            </w:r>
          </w:p>
        </w:tc>
        <w:tc>
          <w:tcPr>
            <w:tcW w:w="2340" w:type="dxa"/>
            <w:shd w:val="clear" w:color="auto" w:fill="auto"/>
          </w:tcPr>
          <w:p w:rsidR="00046509" w:rsidRPr="0020368F" w:rsidRDefault="00046509" w:rsidP="00784997">
            <w:pPr>
              <w:keepNext/>
              <w:keepLines/>
              <w:jc w:val="both"/>
            </w:pPr>
            <w:r w:rsidRPr="0020368F">
              <w:t>Управление образ</w:t>
            </w:r>
            <w:r w:rsidRPr="0020368F">
              <w:t>о</w:t>
            </w:r>
            <w:r w:rsidRPr="0020368F">
              <w:t>вания администр</w:t>
            </w:r>
            <w:r w:rsidRPr="0020368F">
              <w:t>а</w:t>
            </w:r>
            <w:r w:rsidRPr="0020368F">
              <w:t>ции МО «Мелеке</w:t>
            </w:r>
            <w:r w:rsidRPr="0020368F">
              <w:t>с</w:t>
            </w:r>
            <w:r w:rsidRPr="0020368F">
              <w:t>ский район»</w:t>
            </w:r>
          </w:p>
        </w:tc>
        <w:tc>
          <w:tcPr>
            <w:tcW w:w="2340" w:type="dxa"/>
            <w:shd w:val="clear" w:color="auto" w:fill="auto"/>
          </w:tcPr>
          <w:p w:rsidR="00046509" w:rsidRPr="0020368F" w:rsidRDefault="00046509" w:rsidP="00784997">
            <w:pPr>
              <w:keepNext/>
              <w:keepLines/>
            </w:pPr>
          </w:p>
        </w:tc>
        <w:tc>
          <w:tcPr>
            <w:tcW w:w="2412" w:type="dxa"/>
          </w:tcPr>
          <w:p w:rsidR="00CE7C17" w:rsidRPr="0020368F" w:rsidRDefault="00CE7C17" w:rsidP="00784997">
            <w:pPr>
              <w:keepNext/>
              <w:keepLines/>
              <w:jc w:val="both"/>
            </w:pPr>
            <w:r w:rsidRPr="0020368F">
              <w:t>Начальник Управл</w:t>
            </w:r>
            <w:r w:rsidRPr="0020368F">
              <w:t>е</w:t>
            </w:r>
            <w:r w:rsidRPr="0020368F">
              <w:t>ния образования а</w:t>
            </w:r>
            <w:r w:rsidRPr="0020368F">
              <w:t>д</w:t>
            </w:r>
            <w:r w:rsidRPr="0020368F">
              <w:t>министрации МО «Мелекесский ра</w:t>
            </w:r>
            <w:r w:rsidRPr="0020368F">
              <w:t>й</w:t>
            </w:r>
            <w:r w:rsidRPr="0020368F">
              <w:t>он»</w:t>
            </w:r>
          </w:p>
          <w:p w:rsidR="00046509" w:rsidRPr="0020368F" w:rsidRDefault="00CE7C17" w:rsidP="00784997">
            <w:pPr>
              <w:keepNext/>
              <w:keepLines/>
              <w:jc w:val="both"/>
            </w:pPr>
            <w:proofErr w:type="spellStart"/>
            <w:r w:rsidRPr="0020368F">
              <w:t>И.Н.Саляев</w:t>
            </w:r>
            <w:proofErr w:type="spellEnd"/>
            <w:r w:rsidRPr="0020368F">
              <w:t>.</w:t>
            </w:r>
          </w:p>
        </w:tc>
      </w:tr>
    </w:tbl>
    <w:p w:rsidR="0081621B" w:rsidRPr="0020368F" w:rsidRDefault="0081621B" w:rsidP="00784997">
      <w:pPr>
        <w:keepNext/>
        <w:keepLines/>
        <w:ind w:left="720"/>
        <w:contextualSpacing/>
        <w:jc w:val="center"/>
        <w:rPr>
          <w:b/>
          <w:spacing w:val="-20"/>
        </w:rPr>
      </w:pPr>
      <w:r w:rsidRPr="0020368F">
        <w:rPr>
          <w:b/>
          <w:spacing w:val="-20"/>
        </w:rPr>
        <w:t>06 июля, пятница</w:t>
      </w:r>
    </w:p>
    <w:p w:rsidR="0081621B" w:rsidRPr="0020368F" w:rsidRDefault="0081621B" w:rsidP="00784997">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1621B" w:rsidRPr="0020368F" w:rsidTr="008A3001">
        <w:tc>
          <w:tcPr>
            <w:tcW w:w="15120" w:type="dxa"/>
            <w:gridSpan w:val="6"/>
            <w:shd w:val="clear" w:color="auto" w:fill="auto"/>
          </w:tcPr>
          <w:p w:rsidR="0081621B" w:rsidRPr="0020368F" w:rsidRDefault="0081621B" w:rsidP="00784997">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1621B" w:rsidRPr="0020368F" w:rsidRDefault="0081621B" w:rsidP="00784997">
            <w:pPr>
              <w:keepNext/>
              <w:keepLines/>
              <w:contextualSpacing/>
              <w:jc w:val="center"/>
              <w:rPr>
                <w:spacing w:val="-20"/>
                <w:sz w:val="22"/>
                <w:szCs w:val="22"/>
              </w:rPr>
            </w:pPr>
            <w:r w:rsidRPr="0020368F">
              <w:rPr>
                <w:b/>
                <w:i/>
                <w:spacing w:val="-20"/>
                <w:sz w:val="22"/>
                <w:szCs w:val="22"/>
              </w:rPr>
              <w:lastRenderedPageBreak/>
              <w:t>в том числе с участием специалистов, экспертов и т.п.</w:t>
            </w:r>
          </w:p>
        </w:tc>
      </w:tr>
      <w:tr w:rsidR="0081621B" w:rsidRPr="0020368F" w:rsidTr="008A3001">
        <w:tc>
          <w:tcPr>
            <w:tcW w:w="2628" w:type="dxa"/>
            <w:shd w:val="clear" w:color="auto" w:fill="auto"/>
          </w:tcPr>
          <w:p w:rsidR="0081621B" w:rsidRPr="0020368F" w:rsidRDefault="0081621B" w:rsidP="00784997">
            <w:pPr>
              <w:keepNext/>
              <w:keepLines/>
              <w:contextualSpacing/>
              <w:rPr>
                <w:b/>
                <w:spacing w:val="-20"/>
              </w:rPr>
            </w:pPr>
            <w:r w:rsidRPr="0020368F">
              <w:rPr>
                <w:b/>
                <w:spacing w:val="-20"/>
              </w:rPr>
              <w:lastRenderedPageBreak/>
              <w:t xml:space="preserve">Министерство </w:t>
            </w:r>
          </w:p>
          <w:p w:rsidR="0081621B" w:rsidRPr="0020368F" w:rsidRDefault="0081621B" w:rsidP="00784997">
            <w:pPr>
              <w:keepNext/>
              <w:keepLines/>
              <w:contextualSpacing/>
              <w:rPr>
                <w:b/>
                <w:spacing w:val="-20"/>
              </w:rPr>
            </w:pPr>
            <w:r w:rsidRPr="0020368F">
              <w:rPr>
                <w:b/>
                <w:spacing w:val="-20"/>
              </w:rPr>
              <w:t xml:space="preserve">образования и науки </w:t>
            </w:r>
          </w:p>
          <w:p w:rsidR="0081621B" w:rsidRPr="0020368F" w:rsidRDefault="0081621B" w:rsidP="00784997">
            <w:pPr>
              <w:keepNext/>
              <w:keepLines/>
              <w:contextualSpacing/>
              <w:rPr>
                <w:b/>
                <w:spacing w:val="-20"/>
                <w:sz w:val="22"/>
                <w:szCs w:val="22"/>
              </w:rPr>
            </w:pPr>
            <w:r w:rsidRPr="0020368F">
              <w:rPr>
                <w:spacing w:val="-20"/>
              </w:rPr>
              <w:t>Н.В.Семенова</w:t>
            </w:r>
          </w:p>
        </w:tc>
        <w:tc>
          <w:tcPr>
            <w:tcW w:w="2700" w:type="dxa"/>
            <w:shd w:val="clear" w:color="auto" w:fill="auto"/>
          </w:tcPr>
          <w:p w:rsidR="0081621B" w:rsidRPr="0020368F" w:rsidRDefault="001E700E" w:rsidP="00784997">
            <w:pPr>
              <w:keepNext/>
              <w:keepLines/>
              <w:contextualSpacing/>
              <w:jc w:val="both"/>
              <w:rPr>
                <w:spacing w:val="-20"/>
              </w:rPr>
            </w:pPr>
            <w:r w:rsidRPr="0020368F">
              <w:t>Прямая тел</w:t>
            </w:r>
            <w:r w:rsidR="00A42F96" w:rsidRPr="0020368F">
              <w:t>е</w:t>
            </w:r>
            <w:r w:rsidRPr="0020368F">
              <w:t>фонная л</w:t>
            </w:r>
            <w:r w:rsidRPr="0020368F">
              <w:t>и</w:t>
            </w:r>
            <w:r w:rsidRPr="0020368F">
              <w:t>ния «</w:t>
            </w:r>
            <w:r w:rsidR="00AE46DE" w:rsidRPr="0020368F">
              <w:t>Региональные конкурсные меропри</w:t>
            </w:r>
            <w:r w:rsidR="00AE46DE" w:rsidRPr="0020368F">
              <w:t>я</w:t>
            </w:r>
            <w:r w:rsidR="00AE46DE" w:rsidRPr="0020368F">
              <w:t>тия, олимпиады и с</w:t>
            </w:r>
            <w:r w:rsidR="00AE46DE" w:rsidRPr="0020368F">
              <w:t>о</w:t>
            </w:r>
            <w:r w:rsidR="00AE46DE" w:rsidRPr="0020368F">
              <w:t>ревнования для школ</w:t>
            </w:r>
            <w:r w:rsidR="00AE46DE" w:rsidRPr="0020368F">
              <w:t>ь</w:t>
            </w:r>
            <w:r w:rsidR="00AE46DE" w:rsidRPr="0020368F">
              <w:t>ников</w:t>
            </w:r>
            <w:r w:rsidRPr="0020368F">
              <w:t>»</w:t>
            </w:r>
          </w:p>
        </w:tc>
        <w:tc>
          <w:tcPr>
            <w:tcW w:w="2700" w:type="dxa"/>
            <w:shd w:val="clear" w:color="auto" w:fill="auto"/>
          </w:tcPr>
          <w:p w:rsidR="0081621B" w:rsidRPr="0020368F" w:rsidRDefault="0081621B" w:rsidP="00784997">
            <w:pPr>
              <w:keepNext/>
              <w:keepLines/>
              <w:contextualSpacing/>
              <w:jc w:val="both"/>
              <w:rPr>
                <w:spacing w:val="-20"/>
                <w:sz w:val="22"/>
                <w:szCs w:val="22"/>
              </w:rPr>
            </w:pPr>
          </w:p>
        </w:tc>
        <w:tc>
          <w:tcPr>
            <w:tcW w:w="2340" w:type="dxa"/>
            <w:shd w:val="clear" w:color="auto" w:fill="auto"/>
          </w:tcPr>
          <w:p w:rsidR="0081621B" w:rsidRPr="0020368F" w:rsidRDefault="00A6594D" w:rsidP="00784997">
            <w:pPr>
              <w:keepNext/>
              <w:keepLines/>
              <w:contextualSpacing/>
              <w:jc w:val="both"/>
              <w:rPr>
                <w:spacing w:val="-20"/>
              </w:rPr>
            </w:pPr>
            <w:r w:rsidRPr="0020368F">
              <w:rPr>
                <w:spacing w:val="-20"/>
              </w:rPr>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81621B" w:rsidRPr="0020368F" w:rsidRDefault="0081621B" w:rsidP="00784997">
            <w:pPr>
              <w:keepNext/>
              <w:keepLines/>
              <w:contextualSpacing/>
              <w:jc w:val="both"/>
              <w:rPr>
                <w:sz w:val="22"/>
                <w:szCs w:val="22"/>
              </w:rPr>
            </w:pPr>
          </w:p>
        </w:tc>
        <w:tc>
          <w:tcPr>
            <w:tcW w:w="2412" w:type="dxa"/>
          </w:tcPr>
          <w:p w:rsidR="0081621B" w:rsidRPr="0020368F" w:rsidRDefault="0081621B" w:rsidP="00784997">
            <w:pPr>
              <w:keepNext/>
              <w:keepLines/>
              <w:contextualSpacing/>
              <w:jc w:val="center"/>
              <w:rPr>
                <w:sz w:val="22"/>
                <w:szCs w:val="22"/>
              </w:rPr>
            </w:pPr>
          </w:p>
        </w:tc>
      </w:tr>
      <w:tr w:rsidR="0071569F" w:rsidRPr="0020368F" w:rsidTr="00CB23E9">
        <w:tc>
          <w:tcPr>
            <w:tcW w:w="15120" w:type="dxa"/>
            <w:gridSpan w:val="6"/>
            <w:shd w:val="clear" w:color="auto" w:fill="auto"/>
          </w:tcPr>
          <w:p w:rsidR="0071569F" w:rsidRPr="0020368F" w:rsidRDefault="0071569F" w:rsidP="00784997">
            <w:pPr>
              <w:keepNext/>
              <w:keepLines/>
              <w:contextualSpacing/>
              <w:jc w:val="both"/>
              <w:rPr>
                <w:sz w:val="22"/>
                <w:szCs w:val="22"/>
              </w:rPr>
            </w:pPr>
            <w:proofErr w:type="gramStart"/>
            <w:r w:rsidRPr="005A6FC6">
              <w:rPr>
                <w:b/>
                <w:szCs w:val="28"/>
              </w:rPr>
              <w:t>На прямую телефонную</w:t>
            </w:r>
            <w:proofErr w:type="gramEnd"/>
            <w:r w:rsidRPr="005A6FC6">
              <w:rPr>
                <w:b/>
                <w:szCs w:val="28"/>
              </w:rPr>
              <w:t xml:space="preserve"> линию «Региональные конкурсные мероприятия, олимпиады и соревнования для школьников» звонков не п</w:t>
            </w:r>
            <w:r w:rsidRPr="005A6FC6">
              <w:rPr>
                <w:b/>
                <w:szCs w:val="28"/>
              </w:rPr>
              <w:t>о</w:t>
            </w:r>
            <w:r w:rsidRPr="005A6FC6">
              <w:rPr>
                <w:b/>
                <w:szCs w:val="28"/>
              </w:rPr>
              <w:t>ступало.</w:t>
            </w:r>
          </w:p>
        </w:tc>
      </w:tr>
    </w:tbl>
    <w:p w:rsidR="0081621B" w:rsidRPr="0020368F" w:rsidRDefault="0081621B" w:rsidP="00784997">
      <w:pPr>
        <w:keepNext/>
        <w:keepLines/>
        <w:ind w:left="720"/>
        <w:contextualSpacing/>
        <w:jc w:val="center"/>
        <w:rPr>
          <w:b/>
          <w:spacing w:val="-20"/>
        </w:rPr>
      </w:pPr>
      <w:r w:rsidRPr="0020368F">
        <w:rPr>
          <w:b/>
          <w:spacing w:val="-20"/>
        </w:rPr>
        <w:t>07 июля, суббота</w:t>
      </w:r>
    </w:p>
    <w:p w:rsidR="0081621B" w:rsidRPr="0020368F" w:rsidRDefault="0081621B" w:rsidP="00784997">
      <w:pPr>
        <w:keepNext/>
        <w:keepLines/>
        <w:ind w:left="360"/>
        <w:contextualSpacing/>
        <w:jc w:val="center"/>
        <w:rPr>
          <w:b/>
          <w:sz w:val="22"/>
          <w:szCs w:val="22"/>
        </w:rPr>
      </w:pPr>
      <w:r w:rsidRPr="0020368F">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8A3001">
        <w:tc>
          <w:tcPr>
            <w:tcW w:w="15120" w:type="dxa"/>
            <w:gridSpan w:val="6"/>
            <w:shd w:val="clear" w:color="auto" w:fill="auto"/>
          </w:tcPr>
          <w:p w:rsidR="0081621B" w:rsidRPr="0020368F" w:rsidRDefault="0081621B" w:rsidP="00784997">
            <w:pPr>
              <w:keepNext/>
              <w:keepLines/>
              <w:contextualSpacing/>
              <w:jc w:val="center"/>
              <w:rPr>
                <w:sz w:val="22"/>
                <w:szCs w:val="22"/>
              </w:rPr>
            </w:pPr>
            <w:r w:rsidRPr="0020368F">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0368F">
              <w:rPr>
                <w:b/>
                <w:i/>
                <w:sz w:val="22"/>
                <w:szCs w:val="22"/>
              </w:rPr>
              <w:t>и</w:t>
            </w:r>
            <w:r w:rsidRPr="0020368F">
              <w:rPr>
                <w:b/>
                <w:i/>
                <w:sz w:val="22"/>
                <w:szCs w:val="22"/>
              </w:rPr>
              <w:t>тическое значение, мероприятия нравственно-патриотической направленности и т.п.</w:t>
            </w:r>
          </w:p>
        </w:tc>
      </w:tr>
      <w:tr w:rsidR="00804ED8" w:rsidRPr="0020368F" w:rsidTr="008A3001">
        <w:tc>
          <w:tcPr>
            <w:tcW w:w="2700" w:type="dxa"/>
            <w:shd w:val="clear" w:color="auto" w:fill="auto"/>
          </w:tcPr>
          <w:p w:rsidR="00804ED8" w:rsidRPr="0020368F" w:rsidRDefault="00804ED8" w:rsidP="00784997">
            <w:pPr>
              <w:keepNext/>
              <w:keepLines/>
              <w:contextualSpacing/>
              <w:rPr>
                <w:b/>
              </w:rPr>
            </w:pPr>
            <w:r w:rsidRPr="0020368F">
              <w:rPr>
                <w:b/>
              </w:rPr>
              <w:t xml:space="preserve">Министерство </w:t>
            </w:r>
          </w:p>
          <w:p w:rsidR="00804ED8" w:rsidRPr="0020368F" w:rsidRDefault="00804ED8" w:rsidP="00784997">
            <w:pPr>
              <w:keepNext/>
              <w:keepLines/>
              <w:contextualSpacing/>
              <w:rPr>
                <w:b/>
              </w:rPr>
            </w:pPr>
            <w:r w:rsidRPr="0020368F">
              <w:rPr>
                <w:b/>
              </w:rPr>
              <w:t xml:space="preserve">образования и науки </w:t>
            </w:r>
          </w:p>
          <w:p w:rsidR="00804ED8" w:rsidRPr="0020368F" w:rsidRDefault="00804ED8" w:rsidP="00784997">
            <w:pPr>
              <w:keepNext/>
              <w:keepLines/>
              <w:contextualSpacing/>
              <w:rPr>
                <w:sz w:val="22"/>
                <w:szCs w:val="22"/>
              </w:rPr>
            </w:pPr>
            <w:r w:rsidRPr="0020368F">
              <w:t>Н.В.Семенова</w:t>
            </w:r>
          </w:p>
        </w:tc>
        <w:tc>
          <w:tcPr>
            <w:tcW w:w="2700" w:type="dxa"/>
            <w:shd w:val="clear" w:color="auto" w:fill="auto"/>
          </w:tcPr>
          <w:p w:rsidR="00804ED8" w:rsidRPr="0020368F" w:rsidRDefault="00804ED8" w:rsidP="00784997">
            <w:pPr>
              <w:keepNext/>
              <w:keepLines/>
              <w:jc w:val="both"/>
            </w:pPr>
            <w:r w:rsidRPr="0020368F">
              <w:t>День семьи</w:t>
            </w:r>
            <w:r w:rsidR="00D61C8D" w:rsidRPr="0020368F">
              <w:t>,</w:t>
            </w:r>
            <w:r w:rsidRPr="0020368F">
              <w:t xml:space="preserve"> любви и верности</w:t>
            </w:r>
          </w:p>
          <w:p w:rsidR="00804ED8" w:rsidRPr="0020368F" w:rsidRDefault="00804ED8" w:rsidP="00784997">
            <w:pPr>
              <w:keepNext/>
              <w:keepLines/>
              <w:jc w:val="center"/>
            </w:pPr>
            <w:r w:rsidRPr="0020368F">
              <w:t>7-8 июля</w:t>
            </w:r>
          </w:p>
          <w:p w:rsidR="00D61C8D" w:rsidRPr="0020368F" w:rsidRDefault="00D61C8D" w:rsidP="00784997">
            <w:pPr>
              <w:keepNext/>
              <w:keepLines/>
              <w:jc w:val="center"/>
            </w:pPr>
            <w:r w:rsidRPr="0020368F">
              <w:t>Муниципальные обр</w:t>
            </w:r>
            <w:r w:rsidRPr="0020368F">
              <w:t>а</w:t>
            </w:r>
            <w:r w:rsidRPr="0020368F">
              <w:t>зования Ульяновской области</w:t>
            </w:r>
          </w:p>
        </w:tc>
        <w:tc>
          <w:tcPr>
            <w:tcW w:w="2520" w:type="dxa"/>
            <w:shd w:val="clear" w:color="auto" w:fill="auto"/>
          </w:tcPr>
          <w:p w:rsidR="00804ED8" w:rsidRPr="0020368F" w:rsidRDefault="00804ED8" w:rsidP="00784997">
            <w:pPr>
              <w:keepNext/>
              <w:keepLines/>
              <w:jc w:val="both"/>
              <w:rPr>
                <w:sz w:val="22"/>
                <w:szCs w:val="22"/>
              </w:rPr>
            </w:pPr>
            <w:r w:rsidRPr="0020368F">
              <w:rPr>
                <w:sz w:val="22"/>
                <w:szCs w:val="22"/>
              </w:rPr>
              <w:t>Мероприятие проводи</w:t>
            </w:r>
            <w:r w:rsidRPr="0020368F">
              <w:rPr>
                <w:sz w:val="22"/>
                <w:szCs w:val="22"/>
              </w:rPr>
              <w:t>т</w:t>
            </w:r>
            <w:r w:rsidRPr="0020368F">
              <w:rPr>
                <w:sz w:val="22"/>
                <w:szCs w:val="22"/>
              </w:rPr>
              <w:t>ся традиционно и н</w:t>
            </w:r>
            <w:r w:rsidRPr="0020368F">
              <w:rPr>
                <w:sz w:val="22"/>
                <w:szCs w:val="22"/>
              </w:rPr>
              <w:t>а</w:t>
            </w:r>
            <w:r w:rsidRPr="0020368F">
              <w:rPr>
                <w:sz w:val="22"/>
                <w:szCs w:val="22"/>
              </w:rPr>
              <w:t>правлено на пропаганду традиционных семе</w:t>
            </w:r>
            <w:r w:rsidRPr="0020368F">
              <w:rPr>
                <w:sz w:val="22"/>
                <w:szCs w:val="22"/>
              </w:rPr>
              <w:t>й</w:t>
            </w:r>
            <w:r w:rsidRPr="0020368F">
              <w:rPr>
                <w:sz w:val="22"/>
                <w:szCs w:val="22"/>
              </w:rPr>
              <w:t>ных ценностей.</w:t>
            </w:r>
          </w:p>
          <w:p w:rsidR="00804ED8" w:rsidRPr="0020368F" w:rsidRDefault="00804ED8" w:rsidP="00784997">
            <w:pPr>
              <w:keepNext/>
              <w:keepLines/>
              <w:jc w:val="both"/>
              <w:rPr>
                <w:sz w:val="22"/>
                <w:szCs w:val="22"/>
              </w:rPr>
            </w:pPr>
            <w:r w:rsidRPr="0020368F">
              <w:rPr>
                <w:sz w:val="22"/>
                <w:szCs w:val="22"/>
              </w:rPr>
              <w:t>В программе Дни о</w:t>
            </w:r>
            <w:r w:rsidRPr="0020368F">
              <w:rPr>
                <w:sz w:val="22"/>
                <w:szCs w:val="22"/>
              </w:rPr>
              <w:t>т</w:t>
            </w:r>
            <w:r w:rsidRPr="0020368F">
              <w:rPr>
                <w:sz w:val="22"/>
                <w:szCs w:val="22"/>
              </w:rPr>
              <w:t>крытых дверей, игровые и конкурсные програ</w:t>
            </w:r>
            <w:r w:rsidRPr="0020368F">
              <w:rPr>
                <w:sz w:val="22"/>
                <w:szCs w:val="22"/>
              </w:rPr>
              <w:t>м</w:t>
            </w:r>
            <w:r w:rsidRPr="0020368F">
              <w:rPr>
                <w:sz w:val="22"/>
                <w:szCs w:val="22"/>
              </w:rPr>
              <w:t>мы. Участие детей в районных мероприят</w:t>
            </w:r>
            <w:r w:rsidRPr="0020368F">
              <w:rPr>
                <w:sz w:val="22"/>
                <w:szCs w:val="22"/>
              </w:rPr>
              <w:t>и</w:t>
            </w:r>
            <w:r w:rsidRPr="0020368F">
              <w:rPr>
                <w:sz w:val="22"/>
                <w:szCs w:val="22"/>
              </w:rPr>
              <w:t>ях</w:t>
            </w:r>
          </w:p>
        </w:tc>
        <w:tc>
          <w:tcPr>
            <w:tcW w:w="2520" w:type="dxa"/>
            <w:shd w:val="clear" w:color="auto" w:fill="auto"/>
          </w:tcPr>
          <w:p w:rsidR="00804ED8" w:rsidRPr="0020368F" w:rsidRDefault="00D61C8D" w:rsidP="00784997">
            <w:pPr>
              <w:keepNext/>
              <w:keepLines/>
              <w:jc w:val="both"/>
            </w:pPr>
            <w:r w:rsidRPr="0020368F">
              <w:t>Министерство обр</w:t>
            </w:r>
            <w:r w:rsidRPr="0020368F">
              <w:t>а</w:t>
            </w:r>
            <w:r w:rsidRPr="0020368F">
              <w:t>зования и науки Ул</w:t>
            </w:r>
            <w:r w:rsidRPr="0020368F">
              <w:t>ь</w:t>
            </w:r>
            <w:r w:rsidRPr="0020368F">
              <w:t>яновской области, муниципальные обр</w:t>
            </w:r>
            <w:r w:rsidRPr="0020368F">
              <w:t>а</w:t>
            </w:r>
            <w:r w:rsidRPr="0020368F">
              <w:t>зования Ульяновской области</w:t>
            </w:r>
          </w:p>
        </w:tc>
        <w:tc>
          <w:tcPr>
            <w:tcW w:w="2340" w:type="dxa"/>
            <w:shd w:val="clear" w:color="auto" w:fill="auto"/>
          </w:tcPr>
          <w:p w:rsidR="00804ED8" w:rsidRPr="0020368F" w:rsidRDefault="00804ED8" w:rsidP="00784997">
            <w:pPr>
              <w:keepNext/>
              <w:keepLines/>
              <w:contextualSpacing/>
              <w:jc w:val="both"/>
            </w:pPr>
          </w:p>
        </w:tc>
        <w:tc>
          <w:tcPr>
            <w:tcW w:w="2340" w:type="dxa"/>
            <w:shd w:val="clear" w:color="auto" w:fill="auto"/>
          </w:tcPr>
          <w:p w:rsidR="00804ED8" w:rsidRPr="0020368F" w:rsidRDefault="00804ED8" w:rsidP="00784997">
            <w:pPr>
              <w:keepNext/>
              <w:keepLines/>
              <w:contextualSpacing/>
              <w:jc w:val="both"/>
              <w:rPr>
                <w:sz w:val="22"/>
                <w:szCs w:val="22"/>
              </w:rPr>
            </w:pPr>
          </w:p>
        </w:tc>
      </w:tr>
      <w:tr w:rsidR="00657CC5" w:rsidRPr="0020368F" w:rsidTr="00CB23E9">
        <w:tc>
          <w:tcPr>
            <w:tcW w:w="15120" w:type="dxa"/>
            <w:gridSpan w:val="6"/>
            <w:shd w:val="clear" w:color="auto" w:fill="auto"/>
          </w:tcPr>
          <w:p w:rsidR="00657CC5" w:rsidRPr="00C50876" w:rsidRDefault="003E6050" w:rsidP="00784997">
            <w:pPr>
              <w:keepNext/>
              <w:keepLines/>
              <w:contextualSpacing/>
              <w:jc w:val="both"/>
              <w:rPr>
                <w:sz w:val="22"/>
                <w:szCs w:val="22"/>
              </w:rPr>
            </w:pPr>
            <w:r w:rsidRPr="00C50876">
              <w:rPr>
                <w:b/>
              </w:rPr>
              <w:t xml:space="preserve">С 07 по 08 июля во всех лагерях Ульяновской области состоялся День семьи, любви и верности. В этот день в лагерях были проведены различные мероприятия, посвященные семье, семейным ценностям: просмотр фильмов о семье, мультфильма «Сказ о Петре и </w:t>
            </w:r>
            <w:proofErr w:type="spellStart"/>
            <w:r w:rsidRPr="00C50876">
              <w:rPr>
                <w:b/>
              </w:rPr>
              <w:t>Февр</w:t>
            </w:r>
            <w:r w:rsidRPr="00C50876">
              <w:rPr>
                <w:b/>
              </w:rPr>
              <w:t>о</w:t>
            </w:r>
            <w:r w:rsidRPr="00C50876">
              <w:rPr>
                <w:b/>
              </w:rPr>
              <w:t>нии</w:t>
            </w:r>
            <w:proofErr w:type="spellEnd"/>
            <w:r w:rsidRPr="00C50876">
              <w:rPr>
                <w:b/>
              </w:rPr>
              <w:t xml:space="preserve">», </w:t>
            </w:r>
            <w:proofErr w:type="spellStart"/>
            <w:r w:rsidRPr="00C50876">
              <w:rPr>
                <w:b/>
              </w:rPr>
              <w:t>квесты</w:t>
            </w:r>
            <w:proofErr w:type="spellEnd"/>
            <w:r w:rsidRPr="00C50876">
              <w:rPr>
                <w:b/>
              </w:rPr>
              <w:t xml:space="preserve"> «</w:t>
            </w:r>
            <w:proofErr w:type="spellStart"/>
            <w:r w:rsidRPr="00C50876">
              <w:rPr>
                <w:b/>
              </w:rPr>
              <w:t>семьЯ</w:t>
            </w:r>
            <w:proofErr w:type="spellEnd"/>
            <w:r w:rsidRPr="00C50876">
              <w:rPr>
                <w:b/>
              </w:rPr>
              <w:t>», конкурсы рисунков «Ромашка», развлекательные программы «Идеальная пара», театрализованные постановки и другие. В загородных оздоровительных лагерях в этот день были организованы семейные праздники с родителями, различные ко</w:t>
            </w:r>
            <w:r w:rsidRPr="00C50876">
              <w:rPr>
                <w:b/>
              </w:rPr>
              <w:t>н</w:t>
            </w:r>
            <w:r w:rsidRPr="00C50876">
              <w:rPr>
                <w:b/>
              </w:rPr>
              <w:t>курсы, мастер-классы с родителями.</w:t>
            </w:r>
          </w:p>
        </w:tc>
      </w:tr>
    </w:tbl>
    <w:p w:rsidR="0081621B" w:rsidRPr="0020368F" w:rsidRDefault="0081621B" w:rsidP="00784997">
      <w:pPr>
        <w:keepNext/>
        <w:keepLines/>
        <w:ind w:left="720"/>
        <w:contextualSpacing/>
        <w:jc w:val="center"/>
        <w:rPr>
          <w:b/>
          <w:spacing w:val="-20"/>
        </w:rPr>
      </w:pPr>
      <w:r w:rsidRPr="0020368F">
        <w:rPr>
          <w:b/>
          <w:spacing w:val="-20"/>
        </w:rPr>
        <w:t>08 июля, воскресение</w:t>
      </w:r>
    </w:p>
    <w:p w:rsidR="002A6FD1" w:rsidRDefault="002A6FD1" w:rsidP="00784997">
      <w:pPr>
        <w:keepNext/>
        <w:keepLines/>
        <w:ind w:left="720"/>
        <w:contextualSpacing/>
        <w:jc w:val="center"/>
        <w:rPr>
          <w:b/>
        </w:rPr>
      </w:pPr>
      <w:r w:rsidRPr="0020368F">
        <w:rPr>
          <w:b/>
        </w:rPr>
        <w:t>Всероссийский день семьи, любви и верности</w:t>
      </w:r>
    </w:p>
    <w:p w:rsidR="00657CC5" w:rsidRPr="0020368F" w:rsidRDefault="00657CC5" w:rsidP="00784997">
      <w:pPr>
        <w:keepNext/>
        <w:keepLines/>
        <w:jc w:val="center"/>
        <w:rPr>
          <w:b/>
          <w:sz w:val="22"/>
          <w:szCs w:val="22"/>
        </w:rPr>
      </w:pPr>
      <w:r w:rsidRPr="0020368F">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57CC5" w:rsidRPr="0020368F" w:rsidTr="00CB23E9">
        <w:tc>
          <w:tcPr>
            <w:tcW w:w="15120" w:type="dxa"/>
            <w:gridSpan w:val="6"/>
            <w:shd w:val="clear" w:color="auto" w:fill="auto"/>
          </w:tcPr>
          <w:p w:rsidR="00657CC5" w:rsidRPr="0020368F" w:rsidRDefault="00657CC5" w:rsidP="00784997">
            <w:pPr>
              <w:keepNext/>
              <w:keepLines/>
              <w:jc w:val="center"/>
              <w:rPr>
                <w:sz w:val="22"/>
                <w:szCs w:val="22"/>
              </w:rPr>
            </w:pPr>
            <w:r w:rsidRPr="0020368F">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20368F">
              <w:rPr>
                <w:b/>
                <w:i/>
                <w:sz w:val="22"/>
                <w:szCs w:val="22"/>
              </w:rPr>
              <w:t>и</w:t>
            </w:r>
            <w:r w:rsidRPr="0020368F">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20368F">
              <w:rPr>
                <w:b/>
                <w:i/>
                <w:sz w:val="22"/>
                <w:szCs w:val="22"/>
              </w:rPr>
              <w:t>г</w:t>
            </w:r>
            <w:proofErr w:type="gramEnd"/>
            <w:r w:rsidRPr="0020368F">
              <w:rPr>
                <w:b/>
                <w:i/>
                <w:sz w:val="22"/>
                <w:szCs w:val="22"/>
              </w:rPr>
              <w:t>. Москве, регионах России и за пр</w:t>
            </w:r>
            <w:r w:rsidRPr="0020368F">
              <w:rPr>
                <w:b/>
                <w:i/>
                <w:sz w:val="22"/>
                <w:szCs w:val="22"/>
              </w:rPr>
              <w:t>е</w:t>
            </w:r>
            <w:r w:rsidRPr="0020368F">
              <w:rPr>
                <w:b/>
                <w:i/>
                <w:sz w:val="22"/>
                <w:szCs w:val="22"/>
              </w:rPr>
              <w:t>делами Российской Федерации и т.п.</w:t>
            </w:r>
          </w:p>
        </w:tc>
      </w:tr>
      <w:tr w:rsidR="00657CC5" w:rsidRPr="0020368F" w:rsidTr="00CB23E9">
        <w:tc>
          <w:tcPr>
            <w:tcW w:w="2700" w:type="dxa"/>
            <w:shd w:val="clear" w:color="auto" w:fill="auto"/>
          </w:tcPr>
          <w:p w:rsidR="00657CC5" w:rsidRPr="00FB5EEA" w:rsidRDefault="00657CC5" w:rsidP="00784997">
            <w:pPr>
              <w:keepNext/>
              <w:keepLines/>
              <w:contextualSpacing/>
              <w:rPr>
                <w:b/>
                <w:sz w:val="22"/>
                <w:szCs w:val="22"/>
              </w:rPr>
            </w:pPr>
            <w:r w:rsidRPr="00FB5EEA">
              <w:rPr>
                <w:b/>
                <w:sz w:val="22"/>
                <w:szCs w:val="22"/>
              </w:rPr>
              <w:lastRenderedPageBreak/>
              <w:t xml:space="preserve">Министерство </w:t>
            </w:r>
          </w:p>
          <w:p w:rsidR="00657CC5" w:rsidRPr="00FB5EEA" w:rsidRDefault="00657CC5" w:rsidP="00784997">
            <w:pPr>
              <w:keepNext/>
              <w:keepLines/>
              <w:contextualSpacing/>
              <w:rPr>
                <w:b/>
                <w:sz w:val="22"/>
                <w:szCs w:val="22"/>
              </w:rPr>
            </w:pPr>
            <w:r w:rsidRPr="00FB5EEA">
              <w:rPr>
                <w:b/>
                <w:sz w:val="22"/>
                <w:szCs w:val="22"/>
              </w:rPr>
              <w:t xml:space="preserve">образования и науки </w:t>
            </w:r>
          </w:p>
          <w:p w:rsidR="00657CC5" w:rsidRPr="00FB5EEA" w:rsidRDefault="00657CC5" w:rsidP="00784997">
            <w:pPr>
              <w:keepNext/>
              <w:keepLines/>
              <w:contextualSpacing/>
              <w:rPr>
                <w:sz w:val="22"/>
                <w:szCs w:val="22"/>
              </w:rPr>
            </w:pPr>
            <w:r w:rsidRPr="00FB5EEA">
              <w:rPr>
                <w:sz w:val="22"/>
                <w:szCs w:val="22"/>
              </w:rPr>
              <w:t>Н.В.Семенова</w:t>
            </w:r>
          </w:p>
        </w:tc>
        <w:tc>
          <w:tcPr>
            <w:tcW w:w="2700" w:type="dxa"/>
            <w:shd w:val="clear" w:color="auto" w:fill="auto"/>
          </w:tcPr>
          <w:p w:rsidR="00657CC5" w:rsidRPr="00657CC5" w:rsidRDefault="00657CC5" w:rsidP="00784997">
            <w:pPr>
              <w:keepNext/>
              <w:keepLines/>
              <w:jc w:val="both"/>
              <w:rPr>
                <w:b/>
              </w:rPr>
            </w:pPr>
            <w:r w:rsidRPr="00657CC5">
              <w:rPr>
                <w:b/>
              </w:rPr>
              <w:t>ДОПОЛНЕНИЕ</w:t>
            </w:r>
          </w:p>
          <w:p w:rsidR="00657CC5" w:rsidRPr="00FB5EEA" w:rsidRDefault="00657CC5" w:rsidP="00784997">
            <w:pPr>
              <w:keepNext/>
              <w:keepLines/>
              <w:jc w:val="both"/>
            </w:pPr>
            <w:r w:rsidRPr="00FB5EEA">
              <w:t>Участие делегации школьников Ульяно</w:t>
            </w:r>
            <w:r w:rsidRPr="00FB5EEA">
              <w:t>в</w:t>
            </w:r>
            <w:r w:rsidRPr="00FB5EEA">
              <w:t>ской области в детском лагере в Китайской Н</w:t>
            </w:r>
            <w:r w:rsidRPr="00FB5EEA">
              <w:t>а</w:t>
            </w:r>
            <w:r w:rsidRPr="00FB5EEA">
              <w:t>родной Республике в рамках Шанхайской организации сотрудн</w:t>
            </w:r>
            <w:r w:rsidRPr="00FB5EEA">
              <w:t>и</w:t>
            </w:r>
            <w:r w:rsidRPr="00FB5EEA">
              <w:t xml:space="preserve">чества </w:t>
            </w:r>
          </w:p>
          <w:p w:rsidR="00657CC5" w:rsidRPr="00FB5EEA" w:rsidRDefault="00657CC5" w:rsidP="00784997">
            <w:pPr>
              <w:keepNext/>
              <w:keepLines/>
              <w:jc w:val="center"/>
            </w:pPr>
            <w:r w:rsidRPr="00FB5EEA">
              <w:t>07-16 июля</w:t>
            </w:r>
          </w:p>
        </w:tc>
        <w:tc>
          <w:tcPr>
            <w:tcW w:w="2520" w:type="dxa"/>
            <w:shd w:val="clear" w:color="auto" w:fill="auto"/>
          </w:tcPr>
          <w:p w:rsidR="00657CC5" w:rsidRPr="00FB5EEA" w:rsidRDefault="00657CC5" w:rsidP="00784997">
            <w:pPr>
              <w:pStyle w:val="ae"/>
              <w:keepNext/>
              <w:keepLines/>
              <w:shd w:val="clear" w:color="auto" w:fill="FFFFFF"/>
              <w:spacing w:before="0" w:after="0"/>
              <w:jc w:val="both"/>
            </w:pPr>
            <w:r w:rsidRPr="00FB5EEA">
              <w:t>По инициативе Пр</w:t>
            </w:r>
            <w:r w:rsidRPr="00FB5EEA">
              <w:t>е</w:t>
            </w:r>
            <w:r w:rsidRPr="00FB5EEA">
              <w:t xml:space="preserve">мьера Госсовета КНР реализуется проект летнего лагеря для </w:t>
            </w:r>
            <w:proofErr w:type="spellStart"/>
            <w:r w:rsidRPr="00FB5EEA">
              <w:t>шольниов</w:t>
            </w:r>
            <w:proofErr w:type="spellEnd"/>
            <w:r w:rsidRPr="00FB5EEA">
              <w:t xml:space="preserve"> стран – членов Шанхайской организации сотру</w:t>
            </w:r>
            <w:r w:rsidRPr="00FB5EEA">
              <w:t>д</w:t>
            </w:r>
            <w:r w:rsidRPr="00FB5EEA">
              <w:t xml:space="preserve">ничества. Наш регион участвует в проект впервые. В рамках </w:t>
            </w:r>
            <w:proofErr w:type="spellStart"/>
            <w:r w:rsidRPr="00FB5EEA">
              <w:t>лагерязапланирована</w:t>
            </w:r>
            <w:proofErr w:type="spellEnd"/>
            <w:r w:rsidRPr="00FB5EEA">
              <w:t xml:space="preserve"> культурно-познавательная пр</w:t>
            </w:r>
            <w:r w:rsidRPr="00FB5EEA">
              <w:t>о</w:t>
            </w:r>
            <w:r w:rsidRPr="00FB5EEA">
              <w:t xml:space="preserve">грамма, встречи в </w:t>
            </w:r>
            <w:proofErr w:type="spellStart"/>
            <w:r w:rsidRPr="00FB5EEA">
              <w:t>о</w:t>
            </w:r>
            <w:r w:rsidRPr="00FB5EEA">
              <w:t>б</w:t>
            </w:r>
            <w:r w:rsidRPr="00FB5EEA">
              <w:t>рзовательных</w:t>
            </w:r>
            <w:proofErr w:type="spellEnd"/>
            <w:r w:rsidRPr="00FB5EEA">
              <w:t xml:space="preserve"> </w:t>
            </w:r>
            <w:proofErr w:type="spellStart"/>
            <w:r w:rsidRPr="00FB5EEA">
              <w:t>орган</w:t>
            </w:r>
            <w:r w:rsidRPr="00FB5EEA">
              <w:t>и</w:t>
            </w:r>
            <w:r w:rsidRPr="00FB5EEA">
              <w:t>зацих</w:t>
            </w:r>
            <w:proofErr w:type="spellEnd"/>
            <w:r w:rsidRPr="00FB5EEA">
              <w:t xml:space="preserve">, </w:t>
            </w:r>
            <w:proofErr w:type="spellStart"/>
            <w:r w:rsidRPr="00FB5EEA">
              <w:t>мстер-классы</w:t>
            </w:r>
            <w:proofErr w:type="spellEnd"/>
            <w:r w:rsidRPr="00FB5EEA">
              <w:t xml:space="preserve"> и др. В летний лагерь направляется делег</w:t>
            </w:r>
            <w:r w:rsidRPr="00FB5EEA">
              <w:t>а</w:t>
            </w:r>
            <w:r w:rsidRPr="00FB5EEA">
              <w:t>ция Ульяновской о</w:t>
            </w:r>
            <w:r w:rsidRPr="00FB5EEA">
              <w:t>б</w:t>
            </w:r>
            <w:r w:rsidRPr="00FB5EEA">
              <w:t>ласти в составе 9 школьников 13-16 лет и сопровождающего.</w:t>
            </w:r>
          </w:p>
        </w:tc>
        <w:tc>
          <w:tcPr>
            <w:tcW w:w="2520" w:type="dxa"/>
            <w:shd w:val="clear" w:color="auto" w:fill="auto"/>
          </w:tcPr>
          <w:p w:rsidR="00657CC5" w:rsidRPr="00FB5EEA" w:rsidRDefault="00657CC5" w:rsidP="00784997">
            <w:pPr>
              <w:keepNext/>
              <w:keepLines/>
              <w:jc w:val="both"/>
            </w:pPr>
            <w:r w:rsidRPr="00FB5EEA">
              <w:t>Министерство обр</w:t>
            </w:r>
            <w:r w:rsidRPr="00FB5EEA">
              <w:t>а</w:t>
            </w:r>
            <w:r w:rsidRPr="00FB5EEA">
              <w:t>зования и науки Ул</w:t>
            </w:r>
            <w:r w:rsidRPr="00FB5EEA">
              <w:t>ь</w:t>
            </w:r>
            <w:r w:rsidRPr="00FB5EEA">
              <w:t>яновской области, Министерство обр</w:t>
            </w:r>
            <w:r w:rsidRPr="00FB5EEA">
              <w:t>а</w:t>
            </w:r>
            <w:r w:rsidRPr="00FB5EEA">
              <w:t>зования и науки РФ</w:t>
            </w:r>
          </w:p>
        </w:tc>
        <w:tc>
          <w:tcPr>
            <w:tcW w:w="2340" w:type="dxa"/>
            <w:shd w:val="clear" w:color="auto" w:fill="auto"/>
          </w:tcPr>
          <w:p w:rsidR="00657CC5" w:rsidRPr="00FB5EEA" w:rsidRDefault="00657CC5" w:rsidP="00784997">
            <w:pPr>
              <w:keepNext/>
              <w:keepLines/>
              <w:contextualSpacing/>
              <w:jc w:val="both"/>
            </w:pPr>
            <w:r w:rsidRPr="00FB5EEA">
              <w:t>Мероприятие для включения в кале</w:t>
            </w:r>
            <w:r w:rsidRPr="00FB5EEA">
              <w:t>н</w:t>
            </w:r>
            <w:r w:rsidRPr="00FB5EEA">
              <w:t>дарь мероприятий</w:t>
            </w:r>
          </w:p>
        </w:tc>
        <w:tc>
          <w:tcPr>
            <w:tcW w:w="2340" w:type="dxa"/>
          </w:tcPr>
          <w:p w:rsidR="00657CC5" w:rsidRPr="0020368F" w:rsidRDefault="00657CC5" w:rsidP="00784997">
            <w:pPr>
              <w:keepNext/>
              <w:keepLines/>
              <w:contextualSpacing/>
              <w:jc w:val="both"/>
              <w:rPr>
                <w:sz w:val="22"/>
                <w:szCs w:val="22"/>
              </w:rPr>
            </w:pPr>
          </w:p>
        </w:tc>
      </w:tr>
      <w:tr w:rsidR="00657CC5" w:rsidRPr="0020368F" w:rsidTr="00CB23E9">
        <w:tc>
          <w:tcPr>
            <w:tcW w:w="15120" w:type="dxa"/>
            <w:gridSpan w:val="6"/>
            <w:shd w:val="clear" w:color="auto" w:fill="auto"/>
          </w:tcPr>
          <w:p w:rsidR="00657CC5" w:rsidRPr="00C50876" w:rsidRDefault="00BF64BA" w:rsidP="00784997">
            <w:pPr>
              <w:keepNext/>
              <w:keepLines/>
              <w:suppressAutoHyphens/>
              <w:contextualSpacing/>
              <w:jc w:val="both"/>
              <w:rPr>
                <w:sz w:val="22"/>
                <w:szCs w:val="22"/>
              </w:rPr>
            </w:pPr>
            <w:r w:rsidRPr="00C50876">
              <w:rPr>
                <w:b/>
              </w:rPr>
              <w:t>07-16 июля делегация школьников Ульяновской области примет участие в детском лагере в Китайской Народной Республике в рамках Шанхайской организации сотрудничества. Летний лагерь в КНР организуется для школьников стран-членов Шанхайской организации сотрудничества. От Российской Федерации в лагерь направляются делегации г</w:t>
            </w:r>
            <w:proofErr w:type="gramStart"/>
            <w:r w:rsidRPr="00C50876">
              <w:rPr>
                <w:b/>
              </w:rPr>
              <w:t>.М</w:t>
            </w:r>
            <w:proofErr w:type="gramEnd"/>
            <w:r w:rsidRPr="00C50876">
              <w:rPr>
                <w:b/>
              </w:rPr>
              <w:t xml:space="preserve">осквы, г.Санкт-Петербурга, Ивановской, Иркутской и Ульяновской областей. Всего от </w:t>
            </w:r>
            <w:proofErr w:type="spellStart"/>
            <w:r w:rsidRPr="00C50876">
              <w:rPr>
                <w:b/>
              </w:rPr>
              <w:t>Российсой</w:t>
            </w:r>
            <w:proofErr w:type="spellEnd"/>
            <w:r w:rsidRPr="00C50876">
              <w:rPr>
                <w:b/>
              </w:rPr>
              <w:t xml:space="preserve"> Федерации – 50 человек, руководитель российской делегации – </w:t>
            </w:r>
            <w:proofErr w:type="spellStart"/>
            <w:r w:rsidRPr="00C50876">
              <w:rPr>
                <w:b/>
              </w:rPr>
              <w:t>Элюнова</w:t>
            </w:r>
            <w:proofErr w:type="spellEnd"/>
            <w:r w:rsidRPr="00C50876">
              <w:rPr>
                <w:b/>
              </w:rPr>
              <w:t xml:space="preserve"> И.Н., начальник отдела ОГКУ «Управление обеспечения деятельности в сфере образования» Министерства образования и науки Ульяновской области. В составе Ульяновской делегации – 9 обучающихся общеобразовательных организаций г</w:t>
            </w:r>
            <w:proofErr w:type="gramStart"/>
            <w:r w:rsidRPr="00C50876">
              <w:rPr>
                <w:b/>
              </w:rPr>
              <w:t>.У</w:t>
            </w:r>
            <w:proofErr w:type="gramEnd"/>
            <w:r w:rsidRPr="00C50876">
              <w:rPr>
                <w:b/>
              </w:rPr>
              <w:t xml:space="preserve">льяновска, имеющие достижения в различных видах деятельности. В рамках программы летнего лагеря – культурно-ознакомительная программа, встречи в образовательных организациях КНР, мастер-классы. Ребята посетят города Пекин, </w:t>
            </w:r>
            <w:proofErr w:type="spellStart"/>
            <w:r w:rsidRPr="00C50876">
              <w:rPr>
                <w:b/>
              </w:rPr>
              <w:t>Тяньцзинь</w:t>
            </w:r>
            <w:proofErr w:type="spellEnd"/>
            <w:r w:rsidRPr="00C50876">
              <w:rPr>
                <w:b/>
              </w:rPr>
              <w:t>, Далянь и ознакомятся с их достопримечательностями.</w:t>
            </w:r>
          </w:p>
        </w:tc>
      </w:tr>
    </w:tbl>
    <w:p w:rsidR="00657CC5" w:rsidRPr="0020368F" w:rsidRDefault="00657CC5" w:rsidP="00784997">
      <w:pPr>
        <w:keepNext/>
        <w:keepLines/>
        <w:ind w:left="720"/>
        <w:contextualSpacing/>
        <w:jc w:val="center"/>
        <w:rPr>
          <w:b/>
          <w:spacing w:val="-20"/>
        </w:rPr>
      </w:pPr>
      <w:r w:rsidRPr="0020368F">
        <w:rPr>
          <w:b/>
          <w:spacing w:val="-20"/>
        </w:rPr>
        <w:t>08 июля, воскресение</w:t>
      </w:r>
    </w:p>
    <w:p w:rsidR="00657CC5" w:rsidRPr="0020368F" w:rsidRDefault="00657CC5" w:rsidP="00784997">
      <w:pPr>
        <w:keepNext/>
        <w:keepLines/>
        <w:ind w:left="720"/>
        <w:contextualSpacing/>
        <w:jc w:val="center"/>
        <w:rPr>
          <w:b/>
          <w:spacing w:val="-20"/>
        </w:rPr>
      </w:pPr>
      <w:r w:rsidRPr="0020368F">
        <w:rPr>
          <w:b/>
        </w:rPr>
        <w:t>Всероссийский день семьи, любви и верности</w:t>
      </w:r>
    </w:p>
    <w:p w:rsidR="00657CC5" w:rsidRPr="0020368F" w:rsidRDefault="00657CC5" w:rsidP="00784997">
      <w:pPr>
        <w:keepNext/>
        <w:keepLines/>
        <w:jc w:val="center"/>
        <w:rPr>
          <w:b/>
          <w:sz w:val="22"/>
          <w:szCs w:val="22"/>
        </w:rPr>
      </w:pPr>
      <w:r w:rsidRPr="0020368F">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657CC5" w:rsidRPr="0020368F" w:rsidTr="00CB23E9">
        <w:tc>
          <w:tcPr>
            <w:tcW w:w="15120" w:type="dxa"/>
            <w:gridSpan w:val="6"/>
            <w:shd w:val="clear" w:color="auto" w:fill="auto"/>
          </w:tcPr>
          <w:p w:rsidR="00657CC5" w:rsidRPr="0020368F" w:rsidRDefault="00657CC5" w:rsidP="00784997">
            <w:pPr>
              <w:keepNext/>
              <w:keepLines/>
              <w:jc w:val="center"/>
              <w:rPr>
                <w:sz w:val="22"/>
                <w:szCs w:val="22"/>
              </w:rPr>
            </w:pPr>
            <w:r w:rsidRPr="0020368F">
              <w:rPr>
                <w:b/>
                <w:i/>
                <w:sz w:val="22"/>
                <w:szCs w:val="22"/>
              </w:rPr>
              <w:lastRenderedPageBreak/>
              <w:t>В раздел включаются официальные визиты, поездки членов Правительства Ульяновской области, руководителей и сотрудников органов исполн</w:t>
            </w:r>
            <w:r w:rsidRPr="0020368F">
              <w:rPr>
                <w:b/>
                <w:i/>
                <w:sz w:val="22"/>
                <w:szCs w:val="22"/>
              </w:rPr>
              <w:t>и</w:t>
            </w:r>
            <w:r w:rsidRPr="0020368F">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20368F">
              <w:rPr>
                <w:b/>
                <w:i/>
                <w:sz w:val="22"/>
                <w:szCs w:val="22"/>
              </w:rPr>
              <w:t>г</w:t>
            </w:r>
            <w:proofErr w:type="gramEnd"/>
            <w:r w:rsidRPr="0020368F">
              <w:rPr>
                <w:b/>
                <w:i/>
                <w:sz w:val="22"/>
                <w:szCs w:val="22"/>
              </w:rPr>
              <w:t>. Москве, регионах России и за пр</w:t>
            </w:r>
            <w:r w:rsidRPr="0020368F">
              <w:rPr>
                <w:b/>
                <w:i/>
                <w:sz w:val="22"/>
                <w:szCs w:val="22"/>
              </w:rPr>
              <w:t>е</w:t>
            </w:r>
            <w:r w:rsidRPr="0020368F">
              <w:rPr>
                <w:b/>
                <w:i/>
                <w:sz w:val="22"/>
                <w:szCs w:val="22"/>
              </w:rPr>
              <w:t>делами Российской Федерации и т.п.</w:t>
            </w:r>
          </w:p>
        </w:tc>
      </w:tr>
      <w:tr w:rsidR="00657CC5" w:rsidRPr="0020368F" w:rsidTr="00CB23E9">
        <w:tc>
          <w:tcPr>
            <w:tcW w:w="2700" w:type="dxa"/>
            <w:shd w:val="clear" w:color="auto" w:fill="auto"/>
          </w:tcPr>
          <w:p w:rsidR="00657CC5" w:rsidRPr="004F2EFE" w:rsidRDefault="00657CC5" w:rsidP="00784997">
            <w:pPr>
              <w:keepNext/>
              <w:keepLines/>
              <w:contextualSpacing/>
              <w:rPr>
                <w:b/>
              </w:rPr>
            </w:pPr>
            <w:r w:rsidRPr="004F2EFE">
              <w:rPr>
                <w:b/>
              </w:rPr>
              <w:t xml:space="preserve">Министерство </w:t>
            </w:r>
          </w:p>
          <w:p w:rsidR="00657CC5" w:rsidRPr="004F2EFE" w:rsidRDefault="00657CC5" w:rsidP="00784997">
            <w:pPr>
              <w:keepNext/>
              <w:keepLines/>
              <w:contextualSpacing/>
              <w:rPr>
                <w:b/>
              </w:rPr>
            </w:pPr>
            <w:r w:rsidRPr="004F2EFE">
              <w:rPr>
                <w:b/>
              </w:rPr>
              <w:t xml:space="preserve">образования и науки </w:t>
            </w:r>
          </w:p>
          <w:p w:rsidR="00657CC5" w:rsidRPr="004F2EFE" w:rsidRDefault="00657CC5" w:rsidP="00784997">
            <w:pPr>
              <w:keepNext/>
              <w:keepLines/>
              <w:contextualSpacing/>
              <w:rPr>
                <w:sz w:val="22"/>
                <w:szCs w:val="22"/>
              </w:rPr>
            </w:pPr>
            <w:r w:rsidRPr="004F2EFE">
              <w:t>Н.В.Семенова</w:t>
            </w:r>
          </w:p>
        </w:tc>
        <w:tc>
          <w:tcPr>
            <w:tcW w:w="2700" w:type="dxa"/>
            <w:shd w:val="clear" w:color="auto" w:fill="auto"/>
          </w:tcPr>
          <w:p w:rsidR="00657CC5" w:rsidRPr="004F2EFE" w:rsidRDefault="00657CC5" w:rsidP="00784997">
            <w:pPr>
              <w:keepNext/>
              <w:keepLines/>
              <w:jc w:val="both"/>
              <w:rPr>
                <w:b/>
              </w:rPr>
            </w:pPr>
            <w:r w:rsidRPr="004F2EFE">
              <w:rPr>
                <w:b/>
              </w:rPr>
              <w:t>ДОПОЛНЕНИЕ</w:t>
            </w:r>
          </w:p>
          <w:p w:rsidR="00657CC5" w:rsidRPr="004F2EFE" w:rsidRDefault="00657CC5" w:rsidP="00784997">
            <w:pPr>
              <w:keepNext/>
              <w:keepLines/>
              <w:jc w:val="both"/>
            </w:pPr>
            <w:r w:rsidRPr="004F2EFE">
              <w:t xml:space="preserve">Участие студентов </w:t>
            </w:r>
            <w:proofErr w:type="spellStart"/>
            <w:r w:rsidRPr="004F2EFE">
              <w:t>Д</w:t>
            </w:r>
            <w:r w:rsidRPr="004F2EFE">
              <w:t>и</w:t>
            </w:r>
            <w:r w:rsidRPr="004F2EFE">
              <w:t>митвроградского</w:t>
            </w:r>
            <w:proofErr w:type="spellEnd"/>
            <w:r w:rsidRPr="004F2EFE">
              <w:t xml:space="preserve"> те</w:t>
            </w:r>
            <w:r w:rsidRPr="004F2EFE">
              <w:t>х</w:t>
            </w:r>
            <w:r w:rsidRPr="004F2EFE">
              <w:t xml:space="preserve">нического колледжа в </w:t>
            </w:r>
            <w:proofErr w:type="gramStart"/>
            <w:r w:rsidRPr="004F2EFE">
              <w:t>г</w:t>
            </w:r>
            <w:proofErr w:type="gramEnd"/>
            <w:r w:rsidRPr="004F2EFE">
              <w:t>. Перми в смене – обуч</w:t>
            </w:r>
            <w:r w:rsidRPr="004F2EFE">
              <w:t>е</w:t>
            </w:r>
            <w:r w:rsidRPr="004F2EFE">
              <w:t xml:space="preserve">нии наставничеству по направлению </w:t>
            </w:r>
            <w:proofErr w:type="spellStart"/>
            <w:r w:rsidRPr="004F2EFE">
              <w:t>воспит</w:t>
            </w:r>
            <w:r w:rsidRPr="004F2EFE">
              <w:t>а</w:t>
            </w:r>
            <w:r w:rsidRPr="004F2EFE">
              <w:t>тельно-профилактичес</w:t>
            </w:r>
            <w:r>
              <w:t>-</w:t>
            </w:r>
            <w:r w:rsidRPr="004F2EFE">
              <w:t>кой</w:t>
            </w:r>
            <w:proofErr w:type="spellEnd"/>
            <w:r w:rsidRPr="004F2EFE">
              <w:t xml:space="preserve"> работы  </w:t>
            </w:r>
          </w:p>
          <w:p w:rsidR="00657CC5" w:rsidRPr="004F2EFE" w:rsidRDefault="00657CC5" w:rsidP="00784997">
            <w:pPr>
              <w:keepNext/>
              <w:keepLines/>
              <w:jc w:val="center"/>
            </w:pPr>
            <w:r w:rsidRPr="004F2EFE">
              <w:t>с 08 по 11 июля 2018 г.</w:t>
            </w:r>
          </w:p>
        </w:tc>
        <w:tc>
          <w:tcPr>
            <w:tcW w:w="2520" w:type="dxa"/>
            <w:shd w:val="clear" w:color="auto" w:fill="auto"/>
          </w:tcPr>
          <w:p w:rsidR="00657CC5" w:rsidRPr="004F2EFE" w:rsidRDefault="00657CC5" w:rsidP="00784997">
            <w:pPr>
              <w:keepNext/>
              <w:keepLines/>
              <w:jc w:val="both"/>
              <w:rPr>
                <w:sz w:val="22"/>
                <w:szCs w:val="22"/>
              </w:rPr>
            </w:pPr>
            <w:r w:rsidRPr="004F2EFE">
              <w:rPr>
                <w:sz w:val="22"/>
                <w:szCs w:val="22"/>
              </w:rPr>
              <w:t>Ульяновская область является участником Всероссийского проекта «На пути героя». Да</w:t>
            </w:r>
            <w:r w:rsidRPr="004F2EFE">
              <w:rPr>
                <w:sz w:val="22"/>
                <w:szCs w:val="22"/>
              </w:rPr>
              <w:t>н</w:t>
            </w:r>
            <w:r w:rsidRPr="004F2EFE">
              <w:rPr>
                <w:sz w:val="22"/>
                <w:szCs w:val="22"/>
              </w:rPr>
              <w:t>ный проект реализует обучающие меропри</w:t>
            </w:r>
            <w:r w:rsidRPr="004F2EFE">
              <w:rPr>
                <w:sz w:val="22"/>
                <w:szCs w:val="22"/>
              </w:rPr>
              <w:t>я</w:t>
            </w:r>
            <w:r w:rsidRPr="004F2EFE">
              <w:rPr>
                <w:sz w:val="22"/>
                <w:szCs w:val="22"/>
              </w:rPr>
              <w:t>тия с различными кат</w:t>
            </w:r>
            <w:r w:rsidRPr="004F2EFE">
              <w:rPr>
                <w:sz w:val="22"/>
                <w:szCs w:val="22"/>
              </w:rPr>
              <w:t>е</w:t>
            </w:r>
            <w:r w:rsidRPr="004F2EFE">
              <w:rPr>
                <w:sz w:val="22"/>
                <w:szCs w:val="22"/>
              </w:rPr>
              <w:t>гориями. В период с 08 по 11 июля обучаются студенты-волонтёры технологиям сопрово</w:t>
            </w:r>
            <w:r w:rsidRPr="004F2EFE">
              <w:rPr>
                <w:sz w:val="22"/>
                <w:szCs w:val="22"/>
              </w:rPr>
              <w:t>ж</w:t>
            </w:r>
            <w:r w:rsidRPr="004F2EFE">
              <w:rPr>
                <w:sz w:val="22"/>
                <w:szCs w:val="22"/>
              </w:rPr>
              <w:t>дения несовершенн</w:t>
            </w:r>
            <w:r w:rsidRPr="004F2EFE">
              <w:rPr>
                <w:sz w:val="22"/>
                <w:szCs w:val="22"/>
              </w:rPr>
              <w:t>о</w:t>
            </w:r>
            <w:r w:rsidRPr="004F2EFE">
              <w:rPr>
                <w:sz w:val="22"/>
                <w:szCs w:val="22"/>
              </w:rPr>
              <w:t>летних, имеющим пр</w:t>
            </w:r>
            <w:r w:rsidRPr="004F2EFE">
              <w:rPr>
                <w:sz w:val="22"/>
                <w:szCs w:val="22"/>
              </w:rPr>
              <w:t>о</w:t>
            </w:r>
            <w:r w:rsidRPr="004F2EFE">
              <w:rPr>
                <w:sz w:val="22"/>
                <w:szCs w:val="22"/>
              </w:rPr>
              <w:t>блемы с законом.</w:t>
            </w:r>
          </w:p>
        </w:tc>
        <w:tc>
          <w:tcPr>
            <w:tcW w:w="2520" w:type="dxa"/>
            <w:shd w:val="clear" w:color="auto" w:fill="auto"/>
          </w:tcPr>
          <w:p w:rsidR="00657CC5" w:rsidRPr="004F2EFE" w:rsidRDefault="00657CC5" w:rsidP="00784997">
            <w:pPr>
              <w:keepNext/>
              <w:keepLines/>
              <w:jc w:val="both"/>
            </w:pPr>
            <w:r w:rsidRPr="004F2EFE">
              <w:t>Министерство обр</w:t>
            </w:r>
            <w:r w:rsidRPr="004F2EFE">
              <w:t>а</w:t>
            </w:r>
            <w:r w:rsidRPr="004F2EFE">
              <w:t>зования и науки Ул</w:t>
            </w:r>
            <w:r w:rsidRPr="004F2EFE">
              <w:t>ь</w:t>
            </w:r>
            <w:r w:rsidRPr="004F2EFE">
              <w:t>яновской области</w:t>
            </w:r>
          </w:p>
        </w:tc>
        <w:tc>
          <w:tcPr>
            <w:tcW w:w="2340" w:type="dxa"/>
            <w:shd w:val="clear" w:color="auto" w:fill="auto"/>
          </w:tcPr>
          <w:p w:rsidR="00657CC5" w:rsidRPr="004F2EFE" w:rsidRDefault="00657CC5" w:rsidP="00784997">
            <w:pPr>
              <w:keepNext/>
              <w:keepLines/>
              <w:contextualSpacing/>
              <w:jc w:val="both"/>
            </w:pPr>
            <w:r w:rsidRPr="004F2EFE">
              <w:t>Мероприятие для включения в кале</w:t>
            </w:r>
            <w:r w:rsidRPr="004F2EFE">
              <w:t>н</w:t>
            </w:r>
            <w:r w:rsidRPr="004F2EFE">
              <w:t>дарь мероприятий</w:t>
            </w:r>
          </w:p>
        </w:tc>
        <w:tc>
          <w:tcPr>
            <w:tcW w:w="2340" w:type="dxa"/>
          </w:tcPr>
          <w:p w:rsidR="00657CC5" w:rsidRPr="00660F4C" w:rsidRDefault="00657CC5" w:rsidP="00784997">
            <w:pPr>
              <w:keepNext/>
              <w:keepLines/>
              <w:contextualSpacing/>
              <w:jc w:val="both"/>
              <w:rPr>
                <w:sz w:val="22"/>
                <w:szCs w:val="22"/>
                <w:highlight w:val="yellow"/>
              </w:rPr>
            </w:pPr>
          </w:p>
        </w:tc>
      </w:tr>
      <w:tr w:rsidR="00CF6983" w:rsidRPr="0020368F" w:rsidTr="00CB23E9">
        <w:tc>
          <w:tcPr>
            <w:tcW w:w="15120" w:type="dxa"/>
            <w:gridSpan w:val="6"/>
            <w:shd w:val="clear" w:color="auto" w:fill="auto"/>
          </w:tcPr>
          <w:p w:rsidR="00CF6983" w:rsidRPr="00C50876" w:rsidRDefault="00CF6983" w:rsidP="00784997">
            <w:pPr>
              <w:keepNext/>
              <w:keepLines/>
              <w:suppressAutoHyphens/>
              <w:contextualSpacing/>
              <w:jc w:val="both"/>
              <w:rPr>
                <w:b/>
                <w:sz w:val="22"/>
                <w:szCs w:val="22"/>
              </w:rPr>
            </w:pPr>
            <w:r w:rsidRPr="00C50876">
              <w:rPr>
                <w:b/>
              </w:rPr>
              <w:t xml:space="preserve">С 07 по 12 июля 2018 года 3 студента </w:t>
            </w:r>
            <w:proofErr w:type="spellStart"/>
            <w:r w:rsidRPr="00C50876">
              <w:rPr>
                <w:b/>
              </w:rPr>
              <w:t>Димитвроградского</w:t>
            </w:r>
            <w:proofErr w:type="spellEnd"/>
            <w:r w:rsidRPr="00C50876">
              <w:rPr>
                <w:b/>
              </w:rPr>
              <w:t xml:space="preserve"> технического колледжа приняли участие в профильной смене подготовки волонтёров для работы в направлении профилактики правонарушений. Смена была проведена в рамках Всероссийского проекта «На пути героя» в Пермском крае.</w:t>
            </w:r>
          </w:p>
        </w:tc>
      </w:tr>
    </w:tbl>
    <w:p w:rsidR="0081621B" w:rsidRPr="0020368F" w:rsidRDefault="0081621B" w:rsidP="00784997">
      <w:pPr>
        <w:keepNext/>
        <w:keepLines/>
        <w:ind w:left="720"/>
        <w:contextualSpacing/>
        <w:jc w:val="center"/>
        <w:rPr>
          <w:b/>
          <w:spacing w:val="-20"/>
        </w:rPr>
      </w:pPr>
      <w:r w:rsidRPr="0020368F">
        <w:rPr>
          <w:b/>
          <w:spacing w:val="-20"/>
        </w:rPr>
        <w:t>09 июля, понедельник</w:t>
      </w:r>
    </w:p>
    <w:p w:rsidR="0081621B" w:rsidRPr="0020368F" w:rsidRDefault="0081621B" w:rsidP="00784997">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1621B" w:rsidRPr="0020368F" w:rsidTr="008A3001">
        <w:tc>
          <w:tcPr>
            <w:tcW w:w="15120" w:type="dxa"/>
            <w:gridSpan w:val="6"/>
            <w:shd w:val="clear" w:color="auto" w:fill="auto"/>
          </w:tcPr>
          <w:p w:rsidR="0081621B" w:rsidRPr="0020368F" w:rsidRDefault="0081621B" w:rsidP="00784997">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1621B" w:rsidRPr="0020368F" w:rsidRDefault="0081621B" w:rsidP="00784997">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DA0B24" w:rsidRPr="0020368F" w:rsidTr="008A3001">
        <w:tc>
          <w:tcPr>
            <w:tcW w:w="2628" w:type="dxa"/>
            <w:shd w:val="clear" w:color="auto" w:fill="auto"/>
          </w:tcPr>
          <w:p w:rsidR="00DA0B24" w:rsidRPr="0020368F" w:rsidRDefault="00DA0B24" w:rsidP="00784997">
            <w:pPr>
              <w:keepNext/>
              <w:keepLines/>
              <w:contextualSpacing/>
              <w:rPr>
                <w:b/>
                <w:spacing w:val="-20"/>
              </w:rPr>
            </w:pPr>
            <w:r w:rsidRPr="0020368F">
              <w:rPr>
                <w:b/>
                <w:spacing w:val="-20"/>
              </w:rPr>
              <w:t xml:space="preserve">Министерство </w:t>
            </w:r>
          </w:p>
          <w:p w:rsidR="00DA0B24" w:rsidRPr="0020368F" w:rsidRDefault="00DA0B24" w:rsidP="00784997">
            <w:pPr>
              <w:keepNext/>
              <w:keepLines/>
              <w:contextualSpacing/>
              <w:rPr>
                <w:b/>
                <w:spacing w:val="-20"/>
              </w:rPr>
            </w:pPr>
            <w:r w:rsidRPr="0020368F">
              <w:rPr>
                <w:b/>
                <w:spacing w:val="-20"/>
              </w:rPr>
              <w:t xml:space="preserve">образования и науки </w:t>
            </w:r>
          </w:p>
          <w:p w:rsidR="00DA0B24" w:rsidRPr="0020368F" w:rsidRDefault="00DA0B24" w:rsidP="00784997">
            <w:pPr>
              <w:keepNext/>
              <w:keepLines/>
              <w:contextualSpacing/>
              <w:rPr>
                <w:b/>
                <w:spacing w:val="-20"/>
                <w:sz w:val="22"/>
                <w:szCs w:val="22"/>
              </w:rPr>
            </w:pPr>
            <w:r w:rsidRPr="0020368F">
              <w:rPr>
                <w:spacing w:val="-20"/>
              </w:rPr>
              <w:t>Н.В.Семенова</w:t>
            </w:r>
          </w:p>
        </w:tc>
        <w:tc>
          <w:tcPr>
            <w:tcW w:w="2700" w:type="dxa"/>
            <w:shd w:val="clear" w:color="auto" w:fill="auto"/>
          </w:tcPr>
          <w:p w:rsidR="00DA0B24" w:rsidRPr="0020368F" w:rsidRDefault="00DA0B24" w:rsidP="00784997">
            <w:pPr>
              <w:keepNext/>
              <w:keepLines/>
              <w:contextualSpacing/>
              <w:jc w:val="both"/>
              <w:rPr>
                <w:spacing w:val="-20"/>
              </w:rPr>
            </w:pPr>
            <w:r w:rsidRPr="0020368F">
              <w:rPr>
                <w:spacing w:val="-20"/>
              </w:rPr>
              <w:t>Совещание по вопросам п</w:t>
            </w:r>
            <w:r w:rsidRPr="0020368F">
              <w:rPr>
                <w:spacing w:val="-20"/>
              </w:rPr>
              <w:t>о</w:t>
            </w:r>
            <w:r w:rsidRPr="0020368F">
              <w:rPr>
                <w:spacing w:val="-20"/>
              </w:rPr>
              <w:t>литического планирования</w:t>
            </w:r>
          </w:p>
          <w:p w:rsidR="00DA0B24" w:rsidRPr="0020368F" w:rsidRDefault="00DA0B24" w:rsidP="00784997">
            <w:pPr>
              <w:keepNext/>
              <w:keepLines/>
              <w:contextualSpacing/>
              <w:jc w:val="center"/>
              <w:rPr>
                <w:spacing w:val="-20"/>
              </w:rPr>
            </w:pPr>
            <w:r w:rsidRPr="0020368F">
              <w:rPr>
                <w:spacing w:val="-20"/>
              </w:rPr>
              <w:t>17.00-18.00</w:t>
            </w:r>
          </w:p>
          <w:p w:rsidR="00DA0B24" w:rsidRPr="0020368F" w:rsidRDefault="00DA0B24" w:rsidP="00784997">
            <w:pPr>
              <w:keepNext/>
              <w:keepLines/>
              <w:contextualSpacing/>
              <w:jc w:val="center"/>
              <w:rPr>
                <w:spacing w:val="-20"/>
              </w:rPr>
            </w:pPr>
            <w:r w:rsidRPr="0020368F">
              <w:rPr>
                <w:spacing w:val="-20"/>
              </w:rPr>
              <w:t>Министерство образования и науки</w:t>
            </w:r>
          </w:p>
        </w:tc>
        <w:tc>
          <w:tcPr>
            <w:tcW w:w="2700" w:type="dxa"/>
            <w:shd w:val="clear" w:color="auto" w:fill="auto"/>
          </w:tcPr>
          <w:p w:rsidR="00DA0B24" w:rsidRPr="0020368F" w:rsidRDefault="00DA0B24" w:rsidP="00784997">
            <w:pPr>
              <w:keepNext/>
              <w:keepLines/>
              <w:contextualSpacing/>
              <w:jc w:val="both"/>
              <w:rPr>
                <w:spacing w:val="-20"/>
                <w:sz w:val="22"/>
                <w:szCs w:val="22"/>
              </w:rPr>
            </w:pPr>
            <w:r w:rsidRPr="0020368F">
              <w:rPr>
                <w:spacing w:val="-20"/>
                <w:sz w:val="22"/>
                <w:szCs w:val="22"/>
              </w:rPr>
              <w:t>Обсуждение вопросов полит</w:t>
            </w:r>
            <w:r w:rsidRPr="0020368F">
              <w:rPr>
                <w:spacing w:val="-20"/>
                <w:sz w:val="22"/>
                <w:szCs w:val="22"/>
              </w:rPr>
              <w:t>и</w:t>
            </w:r>
            <w:r w:rsidRPr="0020368F">
              <w:rPr>
                <w:spacing w:val="-20"/>
                <w:sz w:val="22"/>
                <w:szCs w:val="22"/>
              </w:rPr>
              <w:t>ческого планирования, обсу</w:t>
            </w:r>
            <w:r w:rsidRPr="0020368F">
              <w:rPr>
                <w:spacing w:val="-20"/>
                <w:sz w:val="22"/>
                <w:szCs w:val="22"/>
              </w:rPr>
              <w:t>ж</w:t>
            </w:r>
            <w:r w:rsidRPr="0020368F">
              <w:rPr>
                <w:spacing w:val="-20"/>
                <w:sz w:val="22"/>
                <w:szCs w:val="22"/>
              </w:rPr>
              <w:t xml:space="preserve">дение рисков </w:t>
            </w:r>
          </w:p>
        </w:tc>
        <w:tc>
          <w:tcPr>
            <w:tcW w:w="2340" w:type="dxa"/>
            <w:shd w:val="clear" w:color="auto" w:fill="auto"/>
          </w:tcPr>
          <w:p w:rsidR="00DA0B24" w:rsidRPr="0020368F" w:rsidRDefault="00DA0B24" w:rsidP="00784997">
            <w:pPr>
              <w:keepNext/>
              <w:keepLines/>
              <w:contextualSpacing/>
              <w:jc w:val="both"/>
              <w:rPr>
                <w:spacing w:val="-20"/>
              </w:rPr>
            </w:pPr>
            <w:r w:rsidRPr="0020368F">
              <w:rPr>
                <w:spacing w:val="-20"/>
              </w:rPr>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DA0B24" w:rsidRPr="0020368F" w:rsidRDefault="00DA0B24" w:rsidP="00784997">
            <w:pPr>
              <w:keepNext/>
              <w:keepLines/>
              <w:contextualSpacing/>
              <w:rPr>
                <w:b/>
                <w:spacing w:val="-20"/>
                <w:sz w:val="22"/>
                <w:szCs w:val="22"/>
              </w:rPr>
            </w:pPr>
          </w:p>
        </w:tc>
        <w:tc>
          <w:tcPr>
            <w:tcW w:w="2412" w:type="dxa"/>
          </w:tcPr>
          <w:p w:rsidR="00DA0B24" w:rsidRPr="0020368F" w:rsidRDefault="00DA0B24" w:rsidP="00784997">
            <w:pPr>
              <w:keepNext/>
              <w:keepLines/>
              <w:contextualSpacing/>
              <w:jc w:val="center"/>
              <w:rPr>
                <w:sz w:val="22"/>
                <w:szCs w:val="22"/>
              </w:rPr>
            </w:pPr>
          </w:p>
        </w:tc>
      </w:tr>
      <w:tr w:rsidR="00006DE2" w:rsidRPr="0020368F" w:rsidTr="00CB23E9">
        <w:tc>
          <w:tcPr>
            <w:tcW w:w="15120" w:type="dxa"/>
            <w:gridSpan w:val="6"/>
            <w:shd w:val="clear" w:color="auto" w:fill="auto"/>
          </w:tcPr>
          <w:p w:rsidR="00006DE2" w:rsidRPr="0020368F" w:rsidRDefault="00006DE2" w:rsidP="00784997">
            <w:pPr>
              <w:keepNext/>
              <w:keepLines/>
              <w:contextualSpacing/>
              <w:jc w:val="both"/>
              <w:rPr>
                <w:sz w:val="22"/>
                <w:szCs w:val="22"/>
              </w:rPr>
            </w:pPr>
            <w:r w:rsidRPr="009033FC">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bl>
    <w:p w:rsidR="0081621B" w:rsidRPr="0020368F" w:rsidRDefault="0081621B" w:rsidP="00784997">
      <w:pPr>
        <w:keepNext/>
        <w:keepLines/>
        <w:ind w:left="720"/>
        <w:contextualSpacing/>
        <w:jc w:val="center"/>
        <w:rPr>
          <w:b/>
          <w:spacing w:val="-20"/>
        </w:rPr>
      </w:pPr>
      <w:r w:rsidRPr="0020368F">
        <w:rPr>
          <w:b/>
          <w:spacing w:val="-20"/>
        </w:rPr>
        <w:t>10 июля, вторник</w:t>
      </w:r>
    </w:p>
    <w:p w:rsidR="0081621B" w:rsidRPr="0020368F" w:rsidRDefault="0081621B" w:rsidP="00784997">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1621B" w:rsidRPr="0020368F" w:rsidTr="008A3001">
        <w:tc>
          <w:tcPr>
            <w:tcW w:w="15120" w:type="dxa"/>
            <w:gridSpan w:val="6"/>
            <w:shd w:val="clear" w:color="auto" w:fill="auto"/>
          </w:tcPr>
          <w:p w:rsidR="0081621B" w:rsidRPr="0020368F" w:rsidRDefault="0081621B" w:rsidP="00784997">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1621B" w:rsidRPr="0020368F" w:rsidRDefault="0081621B" w:rsidP="00784997">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867AA4" w:rsidRPr="0020368F" w:rsidTr="008A3001">
        <w:tc>
          <w:tcPr>
            <w:tcW w:w="2628" w:type="dxa"/>
            <w:shd w:val="clear" w:color="auto" w:fill="auto"/>
          </w:tcPr>
          <w:p w:rsidR="00867AA4" w:rsidRPr="0020368F" w:rsidRDefault="00867AA4" w:rsidP="00784997">
            <w:pPr>
              <w:keepNext/>
              <w:keepLines/>
              <w:contextualSpacing/>
              <w:rPr>
                <w:b/>
                <w:spacing w:val="-20"/>
              </w:rPr>
            </w:pPr>
            <w:r w:rsidRPr="0020368F">
              <w:rPr>
                <w:b/>
                <w:spacing w:val="-20"/>
              </w:rPr>
              <w:lastRenderedPageBreak/>
              <w:t xml:space="preserve">Министерство </w:t>
            </w:r>
          </w:p>
          <w:p w:rsidR="00867AA4" w:rsidRPr="0020368F" w:rsidRDefault="00867AA4" w:rsidP="00784997">
            <w:pPr>
              <w:keepNext/>
              <w:keepLines/>
              <w:contextualSpacing/>
              <w:rPr>
                <w:b/>
                <w:spacing w:val="-20"/>
              </w:rPr>
            </w:pPr>
            <w:r w:rsidRPr="0020368F">
              <w:rPr>
                <w:b/>
                <w:spacing w:val="-20"/>
              </w:rPr>
              <w:t xml:space="preserve">образования и науки </w:t>
            </w:r>
          </w:p>
          <w:p w:rsidR="00867AA4" w:rsidRPr="0020368F" w:rsidRDefault="00867AA4" w:rsidP="00784997">
            <w:pPr>
              <w:keepNext/>
              <w:keepLines/>
              <w:contextualSpacing/>
              <w:rPr>
                <w:b/>
                <w:spacing w:val="-20"/>
                <w:sz w:val="22"/>
                <w:szCs w:val="22"/>
              </w:rPr>
            </w:pPr>
            <w:r w:rsidRPr="0020368F">
              <w:rPr>
                <w:spacing w:val="-20"/>
              </w:rPr>
              <w:t>Н.В.Семенова</w:t>
            </w:r>
          </w:p>
        </w:tc>
        <w:tc>
          <w:tcPr>
            <w:tcW w:w="2700" w:type="dxa"/>
            <w:shd w:val="clear" w:color="auto" w:fill="auto"/>
          </w:tcPr>
          <w:p w:rsidR="00867AA4" w:rsidRPr="0020368F" w:rsidRDefault="00867AA4" w:rsidP="00784997">
            <w:pPr>
              <w:keepNext/>
              <w:keepLines/>
              <w:contextualSpacing/>
              <w:jc w:val="both"/>
              <w:rPr>
                <w:spacing w:val="-20"/>
              </w:rPr>
            </w:pPr>
            <w:r w:rsidRPr="0020368F">
              <w:rPr>
                <w:spacing w:val="-20"/>
              </w:rPr>
              <w:t>Аппаратное совещание по плану работы Министра о</w:t>
            </w:r>
            <w:r w:rsidRPr="0020368F">
              <w:rPr>
                <w:spacing w:val="-20"/>
              </w:rPr>
              <w:t>б</w:t>
            </w:r>
            <w:r w:rsidRPr="0020368F">
              <w:rPr>
                <w:spacing w:val="-20"/>
              </w:rPr>
              <w:t>разования и науки Ульяно</w:t>
            </w:r>
            <w:r w:rsidRPr="0020368F">
              <w:rPr>
                <w:spacing w:val="-20"/>
              </w:rPr>
              <w:t>в</w:t>
            </w:r>
            <w:r w:rsidRPr="0020368F">
              <w:rPr>
                <w:spacing w:val="-20"/>
              </w:rPr>
              <w:t>ской области</w:t>
            </w:r>
          </w:p>
        </w:tc>
        <w:tc>
          <w:tcPr>
            <w:tcW w:w="2700" w:type="dxa"/>
            <w:shd w:val="clear" w:color="auto" w:fill="auto"/>
          </w:tcPr>
          <w:p w:rsidR="00867AA4" w:rsidRPr="0020368F" w:rsidRDefault="00867AA4" w:rsidP="00784997">
            <w:pPr>
              <w:keepNext/>
              <w:keepLines/>
              <w:contextualSpacing/>
              <w:jc w:val="both"/>
              <w:rPr>
                <w:spacing w:val="-20"/>
                <w:sz w:val="22"/>
                <w:szCs w:val="22"/>
              </w:rPr>
            </w:pPr>
            <w:r w:rsidRPr="0020368F">
              <w:rPr>
                <w:spacing w:val="-20"/>
                <w:sz w:val="22"/>
                <w:szCs w:val="22"/>
              </w:rPr>
              <w:t>Обсуждение текущих вопросов в сфере образования, постановка приоритетных задач, планир</w:t>
            </w:r>
            <w:r w:rsidRPr="0020368F">
              <w:rPr>
                <w:spacing w:val="-20"/>
                <w:sz w:val="22"/>
                <w:szCs w:val="22"/>
              </w:rPr>
              <w:t>о</w:t>
            </w:r>
            <w:r w:rsidRPr="0020368F">
              <w:rPr>
                <w:spacing w:val="-20"/>
                <w:sz w:val="22"/>
                <w:szCs w:val="22"/>
              </w:rPr>
              <w:t>вание работы Министерства.</w:t>
            </w:r>
          </w:p>
        </w:tc>
        <w:tc>
          <w:tcPr>
            <w:tcW w:w="2340" w:type="dxa"/>
            <w:shd w:val="clear" w:color="auto" w:fill="auto"/>
          </w:tcPr>
          <w:p w:rsidR="00867AA4" w:rsidRPr="0020368F" w:rsidRDefault="00867AA4" w:rsidP="00784997">
            <w:pPr>
              <w:keepNext/>
              <w:keepLines/>
              <w:contextualSpacing/>
              <w:jc w:val="both"/>
              <w:rPr>
                <w:spacing w:val="-20"/>
              </w:rPr>
            </w:pPr>
            <w:r w:rsidRPr="0020368F">
              <w:rPr>
                <w:spacing w:val="-20"/>
              </w:rPr>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867AA4" w:rsidRPr="0020368F" w:rsidRDefault="00867AA4" w:rsidP="00784997">
            <w:pPr>
              <w:keepNext/>
              <w:keepLines/>
              <w:contextualSpacing/>
              <w:jc w:val="both"/>
              <w:rPr>
                <w:sz w:val="22"/>
                <w:szCs w:val="22"/>
              </w:rPr>
            </w:pPr>
          </w:p>
        </w:tc>
        <w:tc>
          <w:tcPr>
            <w:tcW w:w="2412" w:type="dxa"/>
          </w:tcPr>
          <w:p w:rsidR="00867AA4" w:rsidRPr="0020368F" w:rsidRDefault="00867AA4" w:rsidP="00784997">
            <w:pPr>
              <w:keepNext/>
              <w:keepLines/>
              <w:contextualSpacing/>
              <w:jc w:val="center"/>
              <w:rPr>
                <w:sz w:val="22"/>
                <w:szCs w:val="22"/>
              </w:rPr>
            </w:pPr>
          </w:p>
        </w:tc>
      </w:tr>
      <w:tr w:rsidR="00006DE2" w:rsidRPr="0020368F" w:rsidTr="00CB23E9">
        <w:tc>
          <w:tcPr>
            <w:tcW w:w="15120" w:type="dxa"/>
            <w:gridSpan w:val="6"/>
            <w:shd w:val="clear" w:color="auto" w:fill="auto"/>
          </w:tcPr>
          <w:p w:rsidR="00006DE2" w:rsidRPr="0020368F" w:rsidRDefault="00006DE2" w:rsidP="00784997">
            <w:pPr>
              <w:keepNext/>
              <w:keepLines/>
              <w:contextualSpacing/>
              <w:jc w:val="both"/>
              <w:rPr>
                <w:sz w:val="22"/>
                <w:szCs w:val="22"/>
              </w:rPr>
            </w:pPr>
            <w:r w:rsidRPr="00E03A22">
              <w:rPr>
                <w:b/>
                <w:spacing w:val="-20"/>
              </w:rPr>
              <w:t>В течение недели состоялись встречи Министра с директорами департаментов по обсуждению актуальных вопросов.</w:t>
            </w:r>
          </w:p>
        </w:tc>
      </w:tr>
      <w:tr w:rsidR="007741D1" w:rsidRPr="0020368F" w:rsidTr="008A3001">
        <w:tc>
          <w:tcPr>
            <w:tcW w:w="2628" w:type="dxa"/>
            <w:shd w:val="clear" w:color="auto" w:fill="auto"/>
          </w:tcPr>
          <w:p w:rsidR="007741D1" w:rsidRPr="0020368F" w:rsidRDefault="007741D1" w:rsidP="00784997">
            <w:pPr>
              <w:keepNext/>
              <w:keepLines/>
              <w:rPr>
                <w:b/>
                <w:bCs/>
                <w:spacing w:val="-20"/>
              </w:rPr>
            </w:pPr>
            <w:r w:rsidRPr="0020368F">
              <w:rPr>
                <w:b/>
                <w:bCs/>
                <w:spacing w:val="-20"/>
              </w:rPr>
              <w:t xml:space="preserve">Министерство </w:t>
            </w:r>
          </w:p>
          <w:p w:rsidR="007741D1" w:rsidRPr="0020368F" w:rsidRDefault="007741D1" w:rsidP="00784997">
            <w:pPr>
              <w:keepNext/>
              <w:keepLines/>
              <w:rPr>
                <w:b/>
                <w:bCs/>
                <w:spacing w:val="-20"/>
              </w:rPr>
            </w:pPr>
            <w:r w:rsidRPr="0020368F">
              <w:rPr>
                <w:b/>
                <w:bCs/>
                <w:spacing w:val="-20"/>
              </w:rPr>
              <w:t xml:space="preserve">образования и науки </w:t>
            </w:r>
          </w:p>
          <w:p w:rsidR="007741D1" w:rsidRPr="0020368F" w:rsidRDefault="007741D1" w:rsidP="00784997">
            <w:pPr>
              <w:keepNext/>
              <w:keepLines/>
              <w:rPr>
                <w:b/>
                <w:bCs/>
                <w:spacing w:val="-20"/>
              </w:rPr>
            </w:pPr>
            <w:r w:rsidRPr="0020368F">
              <w:rPr>
                <w:spacing w:val="-20"/>
              </w:rPr>
              <w:t>Н.В.Семенова</w:t>
            </w:r>
          </w:p>
        </w:tc>
        <w:tc>
          <w:tcPr>
            <w:tcW w:w="2700" w:type="dxa"/>
            <w:shd w:val="clear" w:color="auto" w:fill="auto"/>
          </w:tcPr>
          <w:p w:rsidR="007741D1" w:rsidRPr="0020368F" w:rsidRDefault="007741D1" w:rsidP="00784997">
            <w:pPr>
              <w:keepNext/>
              <w:keepLines/>
              <w:jc w:val="both"/>
            </w:pPr>
            <w:r w:rsidRPr="0020368F">
              <w:t>Заседание штаба по подготовке образов</w:t>
            </w:r>
            <w:r w:rsidRPr="0020368F">
              <w:t>а</w:t>
            </w:r>
            <w:r w:rsidRPr="0020368F">
              <w:t>тельных организаций Ульяновской области к новому 2018/19 уче</w:t>
            </w:r>
            <w:r w:rsidRPr="0020368F">
              <w:t>б</w:t>
            </w:r>
            <w:r w:rsidRPr="0020368F">
              <w:t>ному году</w:t>
            </w:r>
          </w:p>
          <w:p w:rsidR="00A42F96" w:rsidRPr="0020368F" w:rsidRDefault="00A42F96" w:rsidP="00784997">
            <w:pPr>
              <w:keepNext/>
              <w:keepLines/>
              <w:jc w:val="center"/>
            </w:pPr>
            <w:r w:rsidRPr="0020368F">
              <w:t>11.00-12.00</w:t>
            </w:r>
          </w:p>
          <w:p w:rsidR="007741D1" w:rsidRPr="0020368F" w:rsidRDefault="007741D1" w:rsidP="00784997">
            <w:pPr>
              <w:keepNext/>
              <w:keepLines/>
              <w:jc w:val="both"/>
              <w:rPr>
                <w:spacing w:val="-20"/>
              </w:rPr>
            </w:pPr>
          </w:p>
        </w:tc>
        <w:tc>
          <w:tcPr>
            <w:tcW w:w="2700" w:type="dxa"/>
            <w:shd w:val="clear" w:color="auto" w:fill="auto"/>
          </w:tcPr>
          <w:p w:rsidR="007741D1" w:rsidRPr="0020368F" w:rsidRDefault="007741D1" w:rsidP="00784997">
            <w:pPr>
              <w:keepNext/>
              <w:keepLines/>
              <w:spacing w:line="260" w:lineRule="auto"/>
              <w:jc w:val="both"/>
              <w:rPr>
                <w:spacing w:val="-20"/>
              </w:rPr>
            </w:pPr>
            <w:r w:rsidRPr="0020368F">
              <w:rPr>
                <w:spacing w:val="-10"/>
                <w:sz w:val="22"/>
                <w:szCs w:val="22"/>
              </w:rPr>
              <w:t>О лицензировании и гос</w:t>
            </w:r>
            <w:r w:rsidRPr="0020368F">
              <w:rPr>
                <w:spacing w:val="-10"/>
                <w:sz w:val="22"/>
                <w:szCs w:val="22"/>
              </w:rPr>
              <w:t>у</w:t>
            </w:r>
            <w:r w:rsidRPr="0020368F">
              <w:rPr>
                <w:spacing w:val="-10"/>
                <w:sz w:val="22"/>
                <w:szCs w:val="22"/>
              </w:rPr>
              <w:t>дарственной аккредитации общеобразовательных орг</w:t>
            </w:r>
            <w:r w:rsidRPr="0020368F">
              <w:rPr>
                <w:spacing w:val="-10"/>
                <w:sz w:val="22"/>
                <w:szCs w:val="22"/>
              </w:rPr>
              <w:t>а</w:t>
            </w:r>
            <w:r w:rsidRPr="0020368F">
              <w:rPr>
                <w:spacing w:val="-10"/>
                <w:sz w:val="22"/>
                <w:szCs w:val="22"/>
              </w:rPr>
              <w:t>низаций Ульяновской обла</w:t>
            </w:r>
            <w:r w:rsidRPr="0020368F">
              <w:rPr>
                <w:spacing w:val="-10"/>
                <w:sz w:val="22"/>
                <w:szCs w:val="22"/>
              </w:rPr>
              <w:t>с</w:t>
            </w:r>
            <w:r w:rsidRPr="0020368F">
              <w:rPr>
                <w:spacing w:val="-10"/>
                <w:sz w:val="22"/>
                <w:szCs w:val="22"/>
              </w:rPr>
              <w:t>ти, проблемы и пути их р</w:t>
            </w:r>
            <w:r w:rsidRPr="0020368F">
              <w:rPr>
                <w:spacing w:val="-10"/>
                <w:sz w:val="22"/>
                <w:szCs w:val="22"/>
              </w:rPr>
              <w:t>е</w:t>
            </w:r>
            <w:r w:rsidRPr="0020368F">
              <w:rPr>
                <w:spacing w:val="-10"/>
                <w:sz w:val="22"/>
                <w:szCs w:val="22"/>
              </w:rPr>
              <w:t>шения, организация мед</w:t>
            </w:r>
            <w:r w:rsidRPr="0020368F">
              <w:rPr>
                <w:spacing w:val="-10"/>
                <w:sz w:val="22"/>
                <w:szCs w:val="22"/>
              </w:rPr>
              <w:t>и</w:t>
            </w:r>
            <w:r w:rsidRPr="0020368F">
              <w:rPr>
                <w:spacing w:val="-10"/>
                <w:sz w:val="22"/>
                <w:szCs w:val="22"/>
              </w:rPr>
              <w:t>цинского обслуживания в образовательных организ</w:t>
            </w:r>
            <w:r w:rsidRPr="0020368F">
              <w:rPr>
                <w:spacing w:val="-10"/>
                <w:sz w:val="22"/>
                <w:szCs w:val="22"/>
              </w:rPr>
              <w:t>а</w:t>
            </w:r>
            <w:r w:rsidRPr="0020368F">
              <w:rPr>
                <w:spacing w:val="-10"/>
                <w:sz w:val="22"/>
                <w:szCs w:val="22"/>
              </w:rPr>
              <w:t>циях, обеспечение здоровья обучающихся (лицензиров</w:t>
            </w:r>
            <w:r w:rsidRPr="0020368F">
              <w:rPr>
                <w:spacing w:val="-10"/>
                <w:sz w:val="22"/>
                <w:szCs w:val="22"/>
              </w:rPr>
              <w:t>а</w:t>
            </w:r>
            <w:r w:rsidRPr="0020368F">
              <w:rPr>
                <w:spacing w:val="-10"/>
                <w:sz w:val="22"/>
                <w:szCs w:val="22"/>
              </w:rPr>
              <w:t>ние медицинских кабинетов, спортивные залы, спорти</w:t>
            </w:r>
            <w:r w:rsidRPr="0020368F">
              <w:rPr>
                <w:spacing w:val="-10"/>
                <w:sz w:val="22"/>
                <w:szCs w:val="22"/>
              </w:rPr>
              <w:t>в</w:t>
            </w:r>
            <w:r w:rsidRPr="0020368F">
              <w:rPr>
                <w:spacing w:val="-10"/>
                <w:sz w:val="22"/>
                <w:szCs w:val="22"/>
              </w:rPr>
              <w:t>ный инвентарь), безопа</w:t>
            </w:r>
            <w:r w:rsidRPr="0020368F">
              <w:rPr>
                <w:spacing w:val="-10"/>
                <w:sz w:val="22"/>
                <w:szCs w:val="22"/>
              </w:rPr>
              <w:t>с</w:t>
            </w:r>
            <w:r w:rsidRPr="0020368F">
              <w:rPr>
                <w:spacing w:val="-10"/>
                <w:sz w:val="22"/>
                <w:szCs w:val="22"/>
              </w:rPr>
              <w:t>ность детского дорожно-транспортного травматизма.</w:t>
            </w:r>
          </w:p>
        </w:tc>
        <w:tc>
          <w:tcPr>
            <w:tcW w:w="2340" w:type="dxa"/>
            <w:shd w:val="clear" w:color="auto" w:fill="auto"/>
          </w:tcPr>
          <w:p w:rsidR="007741D1" w:rsidRPr="0020368F" w:rsidRDefault="007741D1" w:rsidP="00784997">
            <w:pPr>
              <w:keepNext/>
              <w:keepLines/>
              <w:jc w:val="both"/>
              <w:rPr>
                <w:spacing w:val="-20"/>
              </w:rPr>
            </w:pPr>
            <w:r w:rsidRPr="0020368F">
              <w:rPr>
                <w:spacing w:val="-20"/>
              </w:rPr>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7741D1" w:rsidRPr="0020368F" w:rsidRDefault="007741D1" w:rsidP="00784997">
            <w:pPr>
              <w:keepNext/>
              <w:keepLines/>
              <w:contextualSpacing/>
              <w:jc w:val="both"/>
              <w:rPr>
                <w:sz w:val="22"/>
                <w:szCs w:val="22"/>
              </w:rPr>
            </w:pPr>
          </w:p>
        </w:tc>
        <w:tc>
          <w:tcPr>
            <w:tcW w:w="2412" w:type="dxa"/>
          </w:tcPr>
          <w:p w:rsidR="007741D1" w:rsidRPr="0020368F" w:rsidRDefault="007741D1" w:rsidP="00784997">
            <w:pPr>
              <w:keepNext/>
              <w:keepLines/>
              <w:contextualSpacing/>
              <w:jc w:val="center"/>
              <w:rPr>
                <w:sz w:val="22"/>
                <w:szCs w:val="22"/>
              </w:rPr>
            </w:pPr>
          </w:p>
        </w:tc>
      </w:tr>
      <w:tr w:rsidR="00006DE2" w:rsidRPr="0020368F" w:rsidTr="00CB23E9">
        <w:tc>
          <w:tcPr>
            <w:tcW w:w="15120" w:type="dxa"/>
            <w:gridSpan w:val="6"/>
            <w:shd w:val="clear" w:color="auto" w:fill="auto"/>
          </w:tcPr>
          <w:p w:rsidR="00006DE2" w:rsidRPr="002C3463" w:rsidRDefault="00006DE2" w:rsidP="00784997">
            <w:pPr>
              <w:keepNext/>
              <w:keepLines/>
              <w:suppressAutoHyphens/>
              <w:contextualSpacing/>
              <w:jc w:val="both"/>
              <w:rPr>
                <w:b/>
                <w:spacing w:val="-20"/>
              </w:rPr>
            </w:pPr>
            <w:r w:rsidRPr="002C3463">
              <w:rPr>
                <w:b/>
                <w:spacing w:val="-20"/>
              </w:rPr>
              <w:t>10 июля в г. Ульяновске в режиме видеоселектора состоится заседание штаба по подготовке образовательных организаций Ульяновской области к новому 2018/19 учебному году (ОГАУ «Институт развития образования», г</w:t>
            </w:r>
            <w:proofErr w:type="gramStart"/>
            <w:r w:rsidRPr="002C3463">
              <w:rPr>
                <w:b/>
                <w:spacing w:val="-20"/>
              </w:rPr>
              <w:t>.У</w:t>
            </w:r>
            <w:proofErr w:type="gramEnd"/>
            <w:r w:rsidRPr="002C3463">
              <w:rPr>
                <w:b/>
                <w:spacing w:val="-20"/>
              </w:rPr>
              <w:t>льяновск, ул. Р.Люксембург, д. 48). Основная задача подготовки школ к новому учебному году - создание современных и комфортных условий в образовательной организации для воспитанников и обучающихся</w:t>
            </w:r>
          </w:p>
          <w:p w:rsidR="00006DE2" w:rsidRPr="002C3463" w:rsidRDefault="00006DE2" w:rsidP="00784997">
            <w:pPr>
              <w:keepNext/>
              <w:keepLines/>
              <w:suppressAutoHyphens/>
              <w:contextualSpacing/>
              <w:jc w:val="both"/>
              <w:rPr>
                <w:b/>
                <w:spacing w:val="-20"/>
              </w:rPr>
            </w:pPr>
            <w:r w:rsidRPr="002C3463">
              <w:rPr>
                <w:b/>
                <w:spacing w:val="-20"/>
              </w:rPr>
              <w:t>Вопросы, выносимые на обсуждение:</w:t>
            </w:r>
          </w:p>
          <w:p w:rsidR="00006DE2" w:rsidRPr="00281C54" w:rsidRDefault="00006DE2" w:rsidP="00784997">
            <w:pPr>
              <w:keepNext/>
              <w:keepLines/>
              <w:suppressAutoHyphens/>
              <w:contextualSpacing/>
              <w:jc w:val="both"/>
              <w:rPr>
                <w:b/>
                <w:spacing w:val="-20"/>
              </w:rPr>
            </w:pPr>
            <w:r w:rsidRPr="00281C54">
              <w:rPr>
                <w:b/>
                <w:spacing w:val="-20"/>
              </w:rPr>
              <w:t>1. О ходе подготовки образовательных организаций, ДОУ к новому 2018/19 учебному году и задачах на предстоящий период.</w:t>
            </w:r>
          </w:p>
          <w:p w:rsidR="00006DE2" w:rsidRPr="00281C54" w:rsidRDefault="00006DE2" w:rsidP="00784997">
            <w:pPr>
              <w:keepNext/>
              <w:keepLines/>
              <w:suppressAutoHyphens/>
              <w:contextualSpacing/>
              <w:jc w:val="both"/>
              <w:rPr>
                <w:b/>
                <w:spacing w:val="-20"/>
              </w:rPr>
            </w:pPr>
            <w:r w:rsidRPr="00281C54">
              <w:rPr>
                <w:b/>
                <w:spacing w:val="-20"/>
              </w:rPr>
              <w:t>2. Кадры.</w:t>
            </w:r>
          </w:p>
          <w:p w:rsidR="00006DE2" w:rsidRPr="00281C54" w:rsidRDefault="00006DE2" w:rsidP="00784997">
            <w:pPr>
              <w:keepNext/>
              <w:keepLines/>
              <w:suppressAutoHyphens/>
              <w:contextualSpacing/>
              <w:jc w:val="both"/>
              <w:rPr>
                <w:b/>
                <w:spacing w:val="-20"/>
              </w:rPr>
            </w:pPr>
            <w:r w:rsidRPr="00281C54">
              <w:rPr>
                <w:b/>
                <w:spacing w:val="-20"/>
              </w:rPr>
              <w:t>3. О ходе подготовки к проведению школьных ярмарок на территории Ульяновской области.</w:t>
            </w:r>
          </w:p>
          <w:p w:rsidR="00006DE2" w:rsidRPr="0020368F" w:rsidRDefault="00006DE2" w:rsidP="00784997">
            <w:pPr>
              <w:keepNext/>
              <w:keepLines/>
              <w:contextualSpacing/>
              <w:jc w:val="both"/>
              <w:rPr>
                <w:sz w:val="22"/>
                <w:szCs w:val="22"/>
              </w:rPr>
            </w:pPr>
            <w:r w:rsidRPr="00281C54">
              <w:rPr>
                <w:b/>
                <w:spacing w:val="-20"/>
              </w:rPr>
              <w:t>4. Приобретение учебников к 2018/19 учебному году.</w:t>
            </w:r>
          </w:p>
        </w:tc>
      </w:tr>
    </w:tbl>
    <w:p w:rsidR="0081621B" w:rsidRPr="0020368F" w:rsidRDefault="0081621B" w:rsidP="00784997">
      <w:pPr>
        <w:keepNext/>
        <w:keepLines/>
        <w:ind w:left="360"/>
        <w:contextualSpacing/>
        <w:jc w:val="center"/>
        <w:rPr>
          <w:b/>
          <w:sz w:val="22"/>
          <w:szCs w:val="22"/>
        </w:rPr>
      </w:pPr>
      <w:r w:rsidRPr="0020368F">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8A3001">
        <w:tc>
          <w:tcPr>
            <w:tcW w:w="15120" w:type="dxa"/>
            <w:gridSpan w:val="6"/>
            <w:shd w:val="clear" w:color="auto" w:fill="auto"/>
          </w:tcPr>
          <w:p w:rsidR="0081621B" w:rsidRPr="0020368F" w:rsidRDefault="0081621B" w:rsidP="00784997">
            <w:pPr>
              <w:keepNext/>
              <w:keepLines/>
              <w:contextualSpacing/>
              <w:jc w:val="center"/>
              <w:rPr>
                <w:sz w:val="22"/>
                <w:szCs w:val="22"/>
              </w:rPr>
            </w:pPr>
            <w:r w:rsidRPr="0020368F">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0368F">
              <w:rPr>
                <w:b/>
                <w:i/>
                <w:sz w:val="22"/>
                <w:szCs w:val="22"/>
              </w:rPr>
              <w:t>и</w:t>
            </w:r>
            <w:r w:rsidRPr="0020368F">
              <w:rPr>
                <w:b/>
                <w:i/>
                <w:sz w:val="22"/>
                <w:szCs w:val="22"/>
              </w:rPr>
              <w:t>тическое значение, мероприятия нравственно-патриотической направленности и т.п.</w:t>
            </w:r>
          </w:p>
        </w:tc>
      </w:tr>
      <w:tr w:rsidR="00AB1D4F" w:rsidRPr="0020368F" w:rsidTr="008A3001">
        <w:tc>
          <w:tcPr>
            <w:tcW w:w="2700" w:type="dxa"/>
            <w:shd w:val="clear" w:color="auto" w:fill="auto"/>
          </w:tcPr>
          <w:p w:rsidR="00AB1D4F" w:rsidRPr="0020368F" w:rsidRDefault="00AB1D4F" w:rsidP="00784997">
            <w:pPr>
              <w:keepNext/>
              <w:keepLines/>
              <w:contextualSpacing/>
              <w:rPr>
                <w:b/>
              </w:rPr>
            </w:pPr>
            <w:r w:rsidRPr="0020368F">
              <w:rPr>
                <w:b/>
              </w:rPr>
              <w:t xml:space="preserve">Министерство </w:t>
            </w:r>
          </w:p>
          <w:p w:rsidR="00AB1D4F" w:rsidRPr="0020368F" w:rsidRDefault="00AB1D4F" w:rsidP="00784997">
            <w:pPr>
              <w:keepNext/>
              <w:keepLines/>
              <w:contextualSpacing/>
              <w:rPr>
                <w:b/>
              </w:rPr>
            </w:pPr>
            <w:r w:rsidRPr="0020368F">
              <w:rPr>
                <w:b/>
              </w:rPr>
              <w:t xml:space="preserve">образования и науки </w:t>
            </w:r>
          </w:p>
          <w:p w:rsidR="00AB1D4F" w:rsidRPr="0020368F" w:rsidRDefault="00AB1D4F" w:rsidP="00784997">
            <w:pPr>
              <w:keepNext/>
              <w:keepLines/>
              <w:contextualSpacing/>
              <w:rPr>
                <w:sz w:val="22"/>
                <w:szCs w:val="22"/>
              </w:rPr>
            </w:pPr>
            <w:r w:rsidRPr="0020368F">
              <w:t>Н.В.Семенова</w:t>
            </w:r>
          </w:p>
        </w:tc>
        <w:tc>
          <w:tcPr>
            <w:tcW w:w="2700" w:type="dxa"/>
            <w:shd w:val="clear" w:color="auto" w:fill="auto"/>
          </w:tcPr>
          <w:p w:rsidR="00303A5E" w:rsidRPr="0020368F" w:rsidRDefault="00303A5E" w:rsidP="00784997">
            <w:pPr>
              <w:keepNext/>
              <w:keepLines/>
              <w:jc w:val="both"/>
              <w:rPr>
                <w:b/>
              </w:rPr>
            </w:pPr>
            <w:r w:rsidRPr="0020368F">
              <w:rPr>
                <w:b/>
              </w:rPr>
              <w:t>МЕРОПРИЯТИЕ ДАЛИ В ПЛАН Р</w:t>
            </w:r>
            <w:r w:rsidRPr="0020368F">
              <w:rPr>
                <w:b/>
              </w:rPr>
              <w:t>А</w:t>
            </w:r>
            <w:r w:rsidRPr="0020368F">
              <w:rPr>
                <w:b/>
              </w:rPr>
              <w:t xml:space="preserve">БОЧИХ ПОЕЗДОК </w:t>
            </w:r>
            <w:r w:rsidRPr="0020368F">
              <w:rPr>
                <w:b/>
              </w:rPr>
              <w:lastRenderedPageBreak/>
              <w:t>ГУБЕРНАТОРА</w:t>
            </w:r>
          </w:p>
          <w:p w:rsidR="00AB1D4F" w:rsidRPr="0020368F" w:rsidRDefault="00AB1D4F" w:rsidP="00784997">
            <w:pPr>
              <w:keepNext/>
              <w:keepLines/>
              <w:jc w:val="both"/>
              <w:rPr>
                <w:b/>
              </w:rPr>
            </w:pPr>
            <w:r w:rsidRPr="0020368F">
              <w:rPr>
                <w:b/>
                <w:sz w:val="23"/>
                <w:szCs w:val="23"/>
              </w:rPr>
              <w:t>Торжественное вруч</w:t>
            </w:r>
            <w:r w:rsidRPr="0020368F">
              <w:rPr>
                <w:b/>
                <w:sz w:val="23"/>
                <w:szCs w:val="23"/>
              </w:rPr>
              <w:t>е</w:t>
            </w:r>
            <w:r w:rsidRPr="0020368F">
              <w:rPr>
                <w:b/>
                <w:sz w:val="23"/>
                <w:szCs w:val="23"/>
              </w:rPr>
              <w:t>ние дипломов выпус</w:t>
            </w:r>
            <w:r w:rsidRPr="0020368F">
              <w:rPr>
                <w:b/>
                <w:sz w:val="23"/>
                <w:szCs w:val="23"/>
              </w:rPr>
              <w:t>к</w:t>
            </w:r>
            <w:r w:rsidRPr="0020368F">
              <w:rPr>
                <w:b/>
                <w:sz w:val="23"/>
                <w:szCs w:val="23"/>
              </w:rPr>
              <w:t xml:space="preserve">никам экономического </w:t>
            </w:r>
            <w:r w:rsidRPr="0020368F">
              <w:rPr>
                <w:b/>
              </w:rPr>
              <w:t>факультета Ульяно</w:t>
            </w:r>
            <w:r w:rsidRPr="0020368F">
              <w:rPr>
                <w:b/>
              </w:rPr>
              <w:t>в</w:t>
            </w:r>
            <w:r w:rsidRPr="0020368F">
              <w:rPr>
                <w:b/>
              </w:rPr>
              <w:t>ского государственн</w:t>
            </w:r>
            <w:r w:rsidRPr="0020368F">
              <w:rPr>
                <w:b/>
              </w:rPr>
              <w:t>о</w:t>
            </w:r>
            <w:r w:rsidRPr="0020368F">
              <w:rPr>
                <w:b/>
              </w:rPr>
              <w:t>го аграрного униве</w:t>
            </w:r>
            <w:r w:rsidRPr="0020368F">
              <w:rPr>
                <w:b/>
              </w:rPr>
              <w:t>р</w:t>
            </w:r>
            <w:r w:rsidRPr="0020368F">
              <w:rPr>
                <w:b/>
              </w:rPr>
              <w:t>ситета имени П.А.Столыпина</w:t>
            </w:r>
            <w:r w:rsidR="00B124EC" w:rsidRPr="0020368F">
              <w:rPr>
                <w:b/>
              </w:rPr>
              <w:t xml:space="preserve"> </w:t>
            </w:r>
          </w:p>
          <w:p w:rsidR="00AB1D4F" w:rsidRPr="0020368F" w:rsidRDefault="00AB1D4F" w:rsidP="00784997">
            <w:pPr>
              <w:keepNext/>
              <w:keepLines/>
              <w:jc w:val="center"/>
            </w:pPr>
            <w:r w:rsidRPr="0020368F">
              <w:t>12.00-13.30</w:t>
            </w:r>
          </w:p>
          <w:p w:rsidR="00AB1D4F" w:rsidRPr="0020368F" w:rsidRDefault="00AB1D4F" w:rsidP="00784997">
            <w:pPr>
              <w:keepNext/>
              <w:keepLines/>
              <w:jc w:val="center"/>
              <w:rPr>
                <w:rFonts w:eastAsia="Calibri"/>
              </w:rPr>
            </w:pPr>
            <w:proofErr w:type="gramStart"/>
            <w:r w:rsidRPr="0020368F">
              <w:t>Ульяновская область, Чердаклинский район, пос. Октябрьский, ул. Студенческая, д.15а, актовый зал</w:t>
            </w:r>
            <w:proofErr w:type="gramEnd"/>
          </w:p>
        </w:tc>
        <w:tc>
          <w:tcPr>
            <w:tcW w:w="2520" w:type="dxa"/>
            <w:shd w:val="clear" w:color="auto" w:fill="auto"/>
          </w:tcPr>
          <w:p w:rsidR="00AB1D4F" w:rsidRPr="0020368F" w:rsidRDefault="00AB1D4F" w:rsidP="00784997">
            <w:pPr>
              <w:keepNext/>
              <w:keepLines/>
              <w:jc w:val="both"/>
              <w:rPr>
                <w:sz w:val="22"/>
                <w:szCs w:val="22"/>
              </w:rPr>
            </w:pPr>
            <w:r w:rsidRPr="0020368F">
              <w:rPr>
                <w:sz w:val="22"/>
                <w:szCs w:val="22"/>
              </w:rPr>
              <w:lastRenderedPageBreak/>
              <w:t>Позиционирование п</w:t>
            </w:r>
            <w:r w:rsidRPr="0020368F">
              <w:rPr>
                <w:sz w:val="22"/>
                <w:szCs w:val="22"/>
              </w:rPr>
              <w:t>о</w:t>
            </w:r>
            <w:r w:rsidRPr="0020368F">
              <w:rPr>
                <w:sz w:val="22"/>
                <w:szCs w:val="22"/>
              </w:rPr>
              <w:t>ложительного отнош</w:t>
            </w:r>
            <w:r w:rsidRPr="0020368F">
              <w:rPr>
                <w:sz w:val="22"/>
                <w:szCs w:val="22"/>
              </w:rPr>
              <w:t>е</w:t>
            </w:r>
            <w:r w:rsidRPr="0020368F">
              <w:rPr>
                <w:sz w:val="22"/>
                <w:szCs w:val="22"/>
              </w:rPr>
              <w:t>ния органов государс</w:t>
            </w:r>
            <w:r w:rsidRPr="0020368F">
              <w:rPr>
                <w:sz w:val="22"/>
                <w:szCs w:val="22"/>
              </w:rPr>
              <w:t>т</w:t>
            </w:r>
            <w:r w:rsidRPr="0020368F">
              <w:rPr>
                <w:sz w:val="22"/>
                <w:szCs w:val="22"/>
              </w:rPr>
              <w:lastRenderedPageBreak/>
              <w:t>венной власти к вопр</w:t>
            </w:r>
            <w:r w:rsidRPr="0020368F">
              <w:rPr>
                <w:sz w:val="22"/>
                <w:szCs w:val="22"/>
              </w:rPr>
              <w:t>о</w:t>
            </w:r>
            <w:r w:rsidRPr="0020368F">
              <w:rPr>
                <w:sz w:val="22"/>
                <w:szCs w:val="22"/>
              </w:rPr>
              <w:t>сам обеспечения кадр</w:t>
            </w:r>
            <w:r w:rsidRPr="0020368F">
              <w:rPr>
                <w:sz w:val="22"/>
                <w:szCs w:val="22"/>
              </w:rPr>
              <w:t>а</w:t>
            </w:r>
            <w:r w:rsidRPr="0020368F">
              <w:rPr>
                <w:sz w:val="22"/>
                <w:szCs w:val="22"/>
              </w:rPr>
              <w:t>ми агропромышленного комплекса Ульяновской области</w:t>
            </w:r>
          </w:p>
          <w:p w:rsidR="00AB1D4F" w:rsidRPr="0020368F" w:rsidRDefault="00AB1D4F" w:rsidP="00784997">
            <w:pPr>
              <w:keepNext/>
              <w:keepLines/>
              <w:jc w:val="both"/>
              <w:rPr>
                <w:rFonts w:eastAsia="Calibri"/>
                <w:sz w:val="22"/>
                <w:szCs w:val="22"/>
              </w:rPr>
            </w:pPr>
          </w:p>
        </w:tc>
        <w:tc>
          <w:tcPr>
            <w:tcW w:w="2520" w:type="dxa"/>
            <w:shd w:val="clear" w:color="auto" w:fill="auto"/>
          </w:tcPr>
          <w:p w:rsidR="00AB1D4F" w:rsidRPr="0020368F" w:rsidRDefault="00AB1D4F" w:rsidP="00784997">
            <w:pPr>
              <w:keepNext/>
              <w:keepLines/>
              <w:jc w:val="both"/>
            </w:pPr>
            <w:r w:rsidRPr="0020368F">
              <w:lastRenderedPageBreak/>
              <w:t>Министерство обр</w:t>
            </w:r>
            <w:r w:rsidRPr="0020368F">
              <w:t>а</w:t>
            </w:r>
            <w:r w:rsidRPr="0020368F">
              <w:t>зования и науки Ул</w:t>
            </w:r>
            <w:r w:rsidRPr="0020368F">
              <w:t>ь</w:t>
            </w:r>
            <w:r w:rsidRPr="0020368F">
              <w:t>яновской области</w:t>
            </w:r>
          </w:p>
        </w:tc>
        <w:tc>
          <w:tcPr>
            <w:tcW w:w="2340" w:type="dxa"/>
            <w:shd w:val="clear" w:color="auto" w:fill="auto"/>
          </w:tcPr>
          <w:p w:rsidR="00AB1D4F" w:rsidRPr="0020368F" w:rsidRDefault="00AB1D4F" w:rsidP="00784997">
            <w:pPr>
              <w:keepNext/>
              <w:keepLines/>
              <w:contextualSpacing/>
              <w:jc w:val="both"/>
            </w:pPr>
            <w:r w:rsidRPr="0020368F">
              <w:t>Мероприятие для включения в кале</w:t>
            </w:r>
            <w:r w:rsidRPr="0020368F">
              <w:t>н</w:t>
            </w:r>
            <w:r w:rsidRPr="0020368F">
              <w:t>дарь мероприятий</w:t>
            </w:r>
          </w:p>
        </w:tc>
        <w:tc>
          <w:tcPr>
            <w:tcW w:w="2340" w:type="dxa"/>
            <w:shd w:val="clear" w:color="auto" w:fill="auto"/>
          </w:tcPr>
          <w:p w:rsidR="00AB1D4F" w:rsidRPr="0020368F" w:rsidRDefault="00AB1D4F" w:rsidP="00784997">
            <w:pPr>
              <w:keepNext/>
              <w:keepLines/>
              <w:contextualSpacing/>
              <w:jc w:val="both"/>
              <w:rPr>
                <w:sz w:val="22"/>
                <w:szCs w:val="22"/>
              </w:rPr>
            </w:pPr>
            <w:r w:rsidRPr="0020368F">
              <w:rPr>
                <w:sz w:val="23"/>
                <w:szCs w:val="23"/>
              </w:rPr>
              <w:t>Губернатор Уль</w:t>
            </w:r>
            <w:r w:rsidRPr="0020368F">
              <w:rPr>
                <w:sz w:val="23"/>
                <w:szCs w:val="23"/>
              </w:rPr>
              <w:t>я</w:t>
            </w:r>
            <w:r w:rsidRPr="0020368F">
              <w:rPr>
                <w:sz w:val="23"/>
                <w:szCs w:val="23"/>
              </w:rPr>
              <w:t>нов</w:t>
            </w:r>
            <w:r w:rsidR="00E532A5" w:rsidRPr="0020368F">
              <w:rPr>
                <w:sz w:val="23"/>
                <w:szCs w:val="23"/>
              </w:rPr>
              <w:t xml:space="preserve">ской </w:t>
            </w:r>
            <w:r w:rsidRPr="0020368F">
              <w:rPr>
                <w:sz w:val="23"/>
                <w:szCs w:val="23"/>
              </w:rPr>
              <w:t>области в</w:t>
            </w:r>
            <w:r w:rsidRPr="0020368F">
              <w:rPr>
                <w:sz w:val="23"/>
                <w:szCs w:val="23"/>
              </w:rPr>
              <w:t>ы</w:t>
            </w:r>
            <w:r w:rsidRPr="0020368F">
              <w:rPr>
                <w:sz w:val="23"/>
                <w:szCs w:val="23"/>
              </w:rPr>
              <w:t>ступает с приветс</w:t>
            </w:r>
            <w:r w:rsidRPr="0020368F">
              <w:rPr>
                <w:sz w:val="23"/>
                <w:szCs w:val="23"/>
              </w:rPr>
              <w:t>т</w:t>
            </w:r>
            <w:r w:rsidRPr="0020368F">
              <w:rPr>
                <w:sz w:val="23"/>
                <w:szCs w:val="23"/>
              </w:rPr>
              <w:lastRenderedPageBreak/>
              <w:t>венным словом</w:t>
            </w:r>
          </w:p>
        </w:tc>
      </w:tr>
      <w:tr w:rsidR="00006DE2" w:rsidRPr="0020368F" w:rsidTr="00CB23E9">
        <w:tc>
          <w:tcPr>
            <w:tcW w:w="15120" w:type="dxa"/>
            <w:gridSpan w:val="6"/>
            <w:shd w:val="clear" w:color="auto" w:fill="auto"/>
          </w:tcPr>
          <w:p w:rsidR="00006DE2" w:rsidRPr="0020368F" w:rsidRDefault="00006DE2" w:rsidP="00784997">
            <w:pPr>
              <w:keepNext/>
              <w:keepLines/>
              <w:contextualSpacing/>
              <w:jc w:val="both"/>
              <w:rPr>
                <w:sz w:val="23"/>
                <w:szCs w:val="23"/>
              </w:rPr>
            </w:pPr>
            <w:r w:rsidRPr="001A4E36">
              <w:rPr>
                <w:b/>
                <w:spacing w:val="-20"/>
              </w:rPr>
              <w:lastRenderedPageBreak/>
              <w:t>10 июля в Ульяновской области  (Чердаклинский район, пос</w:t>
            </w:r>
            <w:proofErr w:type="gramStart"/>
            <w:r w:rsidRPr="001A4E36">
              <w:rPr>
                <w:b/>
                <w:spacing w:val="-20"/>
              </w:rPr>
              <w:t>.О</w:t>
            </w:r>
            <w:proofErr w:type="gramEnd"/>
            <w:r w:rsidRPr="001A4E36">
              <w:rPr>
                <w:b/>
                <w:spacing w:val="-20"/>
              </w:rPr>
              <w:t xml:space="preserve">ктябрьский, ул.Студенческая, д.15а, актовый зал) состоялось торжественное вручение дипломов выпускникам экономического факультета Ульяновского государственного аграрного университета им. П.А.Столыпина. В 2018 учебном году на экономическом факультете </w:t>
            </w:r>
            <w:proofErr w:type="spellStart"/>
            <w:r w:rsidRPr="001A4E36">
              <w:rPr>
                <w:b/>
                <w:spacing w:val="-20"/>
              </w:rPr>
              <w:t>выпустилось</w:t>
            </w:r>
            <w:proofErr w:type="spellEnd"/>
            <w:r w:rsidRPr="001A4E36">
              <w:rPr>
                <w:b/>
                <w:spacing w:val="-20"/>
              </w:rPr>
              <w:t xml:space="preserve"> 98 студентов очной формы обучения, из которых 20 выпускников получают дипломы с отличием. Среди выпускников, наиболее ярко проявивших себя во время студенческой жизни: Столетов Владислав Владимирович – руководитель пресс центра «ФОРМАТ», победитель ежегодного Всеросси</w:t>
            </w:r>
            <w:r w:rsidRPr="001A4E36">
              <w:rPr>
                <w:b/>
                <w:spacing w:val="-20"/>
              </w:rPr>
              <w:t>й</w:t>
            </w:r>
            <w:r w:rsidRPr="001A4E36">
              <w:rPr>
                <w:b/>
                <w:spacing w:val="-20"/>
              </w:rPr>
              <w:t xml:space="preserve">ского конкурса социальной рекламы МСЭФ (в составе коллектива авторов), победитель ежегодного Всероссийского конкурса научных и прикладных работ по противодействию коррупции, призёр II Международного конкурса студенческих научно-исследовательских работ «Проблемы и перспективы развития учета и контроля на современном этапе»; Сергиенко Андрей Владимирович - победитель ежегодного Всероссийского конкурса социальной рекламы МСЭФ (в составе коллектива авторов), победитель ежегодного Всероссийского конкурса научных и прикладных работ по противодействию коррупции; </w:t>
            </w:r>
            <w:proofErr w:type="spellStart"/>
            <w:r w:rsidRPr="001A4E36">
              <w:rPr>
                <w:b/>
                <w:spacing w:val="-20"/>
              </w:rPr>
              <w:t>Камаева</w:t>
            </w:r>
            <w:proofErr w:type="spellEnd"/>
            <w:r w:rsidRPr="001A4E36">
              <w:rPr>
                <w:b/>
                <w:spacing w:val="-20"/>
              </w:rPr>
              <w:t xml:space="preserve"> Гузель Рустамовна - руководитель профсоюзной организации </w:t>
            </w:r>
            <w:proofErr w:type="spellStart"/>
            <w:r w:rsidRPr="001A4E36">
              <w:rPr>
                <w:b/>
                <w:spacing w:val="-20"/>
              </w:rPr>
              <w:t>УлГАУ</w:t>
            </w:r>
            <w:proofErr w:type="spellEnd"/>
            <w:r w:rsidRPr="001A4E36">
              <w:rPr>
                <w:b/>
                <w:spacing w:val="-20"/>
              </w:rPr>
              <w:t>.</w:t>
            </w:r>
          </w:p>
        </w:tc>
      </w:tr>
    </w:tbl>
    <w:p w:rsidR="0081621B" w:rsidRPr="0020368F" w:rsidRDefault="0081621B" w:rsidP="00784997">
      <w:pPr>
        <w:keepNext/>
        <w:keepLines/>
        <w:ind w:left="720"/>
        <w:contextualSpacing/>
        <w:jc w:val="center"/>
        <w:rPr>
          <w:b/>
          <w:spacing w:val="-20"/>
        </w:rPr>
      </w:pPr>
      <w:r w:rsidRPr="0020368F">
        <w:rPr>
          <w:b/>
          <w:spacing w:val="-20"/>
        </w:rPr>
        <w:t>11 июля, среда</w:t>
      </w:r>
    </w:p>
    <w:p w:rsidR="0081621B" w:rsidRPr="0020368F" w:rsidRDefault="0081621B" w:rsidP="00784997">
      <w:pPr>
        <w:keepNext/>
        <w:keepLines/>
        <w:ind w:left="360"/>
        <w:contextualSpacing/>
        <w:jc w:val="center"/>
        <w:rPr>
          <w:b/>
          <w:sz w:val="22"/>
          <w:szCs w:val="22"/>
        </w:rPr>
      </w:pPr>
      <w:r w:rsidRPr="0020368F">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8A3001">
        <w:tc>
          <w:tcPr>
            <w:tcW w:w="15120" w:type="dxa"/>
            <w:gridSpan w:val="6"/>
            <w:shd w:val="clear" w:color="auto" w:fill="auto"/>
          </w:tcPr>
          <w:p w:rsidR="0081621B" w:rsidRPr="0020368F" w:rsidRDefault="0081621B" w:rsidP="00784997">
            <w:pPr>
              <w:keepNext/>
              <w:keepLines/>
              <w:contextualSpacing/>
              <w:jc w:val="center"/>
              <w:rPr>
                <w:sz w:val="22"/>
                <w:szCs w:val="22"/>
              </w:rPr>
            </w:pPr>
            <w:r w:rsidRPr="0020368F">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0368F">
              <w:rPr>
                <w:b/>
                <w:i/>
                <w:sz w:val="22"/>
                <w:szCs w:val="22"/>
              </w:rPr>
              <w:t>и</w:t>
            </w:r>
            <w:r w:rsidRPr="0020368F">
              <w:rPr>
                <w:b/>
                <w:i/>
                <w:sz w:val="22"/>
                <w:szCs w:val="22"/>
              </w:rPr>
              <w:t>тическое значение, мероприятия нравственно-патриотической направленности и т.п.</w:t>
            </w:r>
          </w:p>
        </w:tc>
      </w:tr>
      <w:tr w:rsidR="00B124EC" w:rsidRPr="0020368F" w:rsidTr="008A3001">
        <w:tc>
          <w:tcPr>
            <w:tcW w:w="2700" w:type="dxa"/>
            <w:shd w:val="clear" w:color="auto" w:fill="auto"/>
          </w:tcPr>
          <w:p w:rsidR="00B124EC" w:rsidRPr="0020368F" w:rsidRDefault="00B124EC" w:rsidP="00784997">
            <w:pPr>
              <w:keepNext/>
              <w:keepLines/>
              <w:contextualSpacing/>
              <w:rPr>
                <w:b/>
              </w:rPr>
            </w:pPr>
            <w:r w:rsidRPr="0020368F">
              <w:rPr>
                <w:b/>
              </w:rPr>
              <w:t xml:space="preserve">Министерство </w:t>
            </w:r>
          </w:p>
          <w:p w:rsidR="00B124EC" w:rsidRPr="0020368F" w:rsidRDefault="00B124EC" w:rsidP="00784997">
            <w:pPr>
              <w:keepNext/>
              <w:keepLines/>
              <w:contextualSpacing/>
              <w:rPr>
                <w:b/>
              </w:rPr>
            </w:pPr>
            <w:r w:rsidRPr="0020368F">
              <w:rPr>
                <w:b/>
              </w:rPr>
              <w:t xml:space="preserve">образования и науки </w:t>
            </w:r>
          </w:p>
          <w:p w:rsidR="00B124EC" w:rsidRPr="0020368F" w:rsidRDefault="00B124EC" w:rsidP="00784997">
            <w:pPr>
              <w:keepNext/>
              <w:keepLines/>
              <w:contextualSpacing/>
              <w:rPr>
                <w:sz w:val="22"/>
                <w:szCs w:val="22"/>
              </w:rPr>
            </w:pPr>
            <w:r w:rsidRPr="0020368F">
              <w:t>Н.В.Семенова</w:t>
            </w:r>
          </w:p>
        </w:tc>
        <w:tc>
          <w:tcPr>
            <w:tcW w:w="2700" w:type="dxa"/>
            <w:shd w:val="clear" w:color="auto" w:fill="auto"/>
          </w:tcPr>
          <w:p w:rsidR="00303A5E" w:rsidRPr="0020368F" w:rsidRDefault="00303A5E" w:rsidP="00784997">
            <w:pPr>
              <w:keepNext/>
              <w:keepLines/>
              <w:jc w:val="both"/>
              <w:rPr>
                <w:b/>
              </w:rPr>
            </w:pPr>
            <w:r w:rsidRPr="0020368F">
              <w:rPr>
                <w:b/>
              </w:rPr>
              <w:t>МЕРОПРИЯТИЕ ДАЛИ В ПЛАН Р</w:t>
            </w:r>
            <w:r w:rsidRPr="0020368F">
              <w:rPr>
                <w:b/>
              </w:rPr>
              <w:t>А</w:t>
            </w:r>
            <w:r w:rsidRPr="0020368F">
              <w:rPr>
                <w:b/>
              </w:rPr>
              <w:t>БОЧИХ ПОЕЗДОК ГУБЕРНАТОРА</w:t>
            </w:r>
          </w:p>
          <w:p w:rsidR="00B124EC" w:rsidRPr="0020368F" w:rsidRDefault="00B124EC" w:rsidP="00784997">
            <w:pPr>
              <w:keepNext/>
              <w:keepLines/>
              <w:jc w:val="both"/>
              <w:rPr>
                <w:b/>
              </w:rPr>
            </w:pPr>
            <w:r w:rsidRPr="0020368F">
              <w:rPr>
                <w:b/>
                <w:sz w:val="23"/>
                <w:szCs w:val="23"/>
              </w:rPr>
              <w:t>Торжественное вруч</w:t>
            </w:r>
            <w:r w:rsidRPr="0020368F">
              <w:rPr>
                <w:b/>
                <w:sz w:val="23"/>
                <w:szCs w:val="23"/>
              </w:rPr>
              <w:t>е</w:t>
            </w:r>
            <w:r w:rsidRPr="0020368F">
              <w:rPr>
                <w:b/>
                <w:sz w:val="23"/>
                <w:szCs w:val="23"/>
              </w:rPr>
              <w:t>ние дипломов выпус</w:t>
            </w:r>
            <w:r w:rsidRPr="0020368F">
              <w:rPr>
                <w:b/>
                <w:sz w:val="23"/>
                <w:szCs w:val="23"/>
              </w:rPr>
              <w:t>к</w:t>
            </w:r>
            <w:r w:rsidRPr="0020368F">
              <w:rPr>
                <w:b/>
                <w:sz w:val="23"/>
                <w:szCs w:val="23"/>
              </w:rPr>
              <w:lastRenderedPageBreak/>
              <w:t xml:space="preserve">никам </w:t>
            </w:r>
            <w:r w:rsidRPr="0020368F">
              <w:rPr>
                <w:b/>
              </w:rPr>
              <w:t>факультета в</w:t>
            </w:r>
            <w:r w:rsidRPr="0020368F">
              <w:rPr>
                <w:b/>
              </w:rPr>
              <w:t>е</w:t>
            </w:r>
            <w:r w:rsidRPr="0020368F">
              <w:rPr>
                <w:b/>
              </w:rPr>
              <w:t>теринарной медицины и биотехнологии Ул</w:t>
            </w:r>
            <w:r w:rsidRPr="0020368F">
              <w:rPr>
                <w:b/>
              </w:rPr>
              <w:t>ь</w:t>
            </w:r>
            <w:r w:rsidRPr="0020368F">
              <w:rPr>
                <w:b/>
              </w:rPr>
              <w:t>яновского государс</w:t>
            </w:r>
            <w:r w:rsidRPr="0020368F">
              <w:rPr>
                <w:b/>
              </w:rPr>
              <w:t>т</w:t>
            </w:r>
            <w:r w:rsidRPr="0020368F">
              <w:rPr>
                <w:b/>
              </w:rPr>
              <w:t xml:space="preserve">венного аграрного университета имени П.А.Столыпина </w:t>
            </w:r>
          </w:p>
          <w:p w:rsidR="00B124EC" w:rsidRPr="0020368F" w:rsidRDefault="00B124EC" w:rsidP="00784997">
            <w:pPr>
              <w:keepNext/>
              <w:keepLines/>
              <w:jc w:val="center"/>
            </w:pPr>
            <w:r w:rsidRPr="0020368F">
              <w:t xml:space="preserve">12.00-13.30 </w:t>
            </w:r>
          </w:p>
          <w:p w:rsidR="00B124EC" w:rsidRPr="0020368F" w:rsidRDefault="00B124EC" w:rsidP="00784997">
            <w:pPr>
              <w:keepNext/>
              <w:keepLines/>
              <w:jc w:val="center"/>
              <w:rPr>
                <w:rFonts w:eastAsia="Calibri"/>
              </w:rPr>
            </w:pPr>
            <w:proofErr w:type="gramStart"/>
            <w:r w:rsidRPr="0020368F">
              <w:t>Ульяновская область, Чердаклинский район, пос. Октябрьский, ул. Студенческая, д.15а, актовый зал</w:t>
            </w:r>
            <w:proofErr w:type="gramEnd"/>
          </w:p>
        </w:tc>
        <w:tc>
          <w:tcPr>
            <w:tcW w:w="2520" w:type="dxa"/>
            <w:shd w:val="clear" w:color="auto" w:fill="auto"/>
          </w:tcPr>
          <w:p w:rsidR="00B124EC" w:rsidRPr="0020368F" w:rsidRDefault="00B124EC" w:rsidP="00784997">
            <w:pPr>
              <w:keepNext/>
              <w:keepLines/>
              <w:jc w:val="both"/>
              <w:rPr>
                <w:sz w:val="22"/>
                <w:szCs w:val="22"/>
              </w:rPr>
            </w:pPr>
            <w:r w:rsidRPr="0020368F">
              <w:rPr>
                <w:sz w:val="22"/>
                <w:szCs w:val="22"/>
              </w:rPr>
              <w:lastRenderedPageBreak/>
              <w:t>Позиционирование п</w:t>
            </w:r>
            <w:r w:rsidRPr="0020368F">
              <w:rPr>
                <w:sz w:val="22"/>
                <w:szCs w:val="22"/>
              </w:rPr>
              <w:t>о</w:t>
            </w:r>
            <w:r w:rsidRPr="0020368F">
              <w:rPr>
                <w:sz w:val="22"/>
                <w:szCs w:val="22"/>
              </w:rPr>
              <w:t>ложительного отнош</w:t>
            </w:r>
            <w:r w:rsidRPr="0020368F">
              <w:rPr>
                <w:sz w:val="22"/>
                <w:szCs w:val="22"/>
              </w:rPr>
              <w:t>е</w:t>
            </w:r>
            <w:r w:rsidRPr="0020368F">
              <w:rPr>
                <w:sz w:val="22"/>
                <w:szCs w:val="22"/>
              </w:rPr>
              <w:t>ния органов государс</w:t>
            </w:r>
            <w:r w:rsidRPr="0020368F">
              <w:rPr>
                <w:sz w:val="22"/>
                <w:szCs w:val="22"/>
              </w:rPr>
              <w:t>т</w:t>
            </w:r>
            <w:r w:rsidRPr="0020368F">
              <w:rPr>
                <w:sz w:val="22"/>
                <w:szCs w:val="22"/>
              </w:rPr>
              <w:t>венной власти к вопр</w:t>
            </w:r>
            <w:r w:rsidRPr="0020368F">
              <w:rPr>
                <w:sz w:val="22"/>
                <w:szCs w:val="22"/>
              </w:rPr>
              <w:t>о</w:t>
            </w:r>
            <w:r w:rsidRPr="0020368F">
              <w:rPr>
                <w:sz w:val="22"/>
                <w:szCs w:val="22"/>
              </w:rPr>
              <w:t>сам обеспечения кадр</w:t>
            </w:r>
            <w:r w:rsidRPr="0020368F">
              <w:rPr>
                <w:sz w:val="22"/>
                <w:szCs w:val="22"/>
              </w:rPr>
              <w:t>а</w:t>
            </w:r>
            <w:r w:rsidRPr="0020368F">
              <w:rPr>
                <w:sz w:val="22"/>
                <w:szCs w:val="22"/>
              </w:rPr>
              <w:t xml:space="preserve">ми агропромышленного комплекса Ульяновской </w:t>
            </w:r>
            <w:r w:rsidRPr="0020368F">
              <w:rPr>
                <w:sz w:val="22"/>
                <w:szCs w:val="22"/>
              </w:rPr>
              <w:lastRenderedPageBreak/>
              <w:t>области</w:t>
            </w:r>
          </w:p>
          <w:p w:rsidR="00B124EC" w:rsidRPr="0020368F" w:rsidRDefault="00B124EC" w:rsidP="00784997">
            <w:pPr>
              <w:keepNext/>
              <w:keepLines/>
              <w:jc w:val="both"/>
              <w:rPr>
                <w:rFonts w:eastAsia="Calibri"/>
                <w:sz w:val="22"/>
                <w:szCs w:val="22"/>
              </w:rPr>
            </w:pPr>
          </w:p>
        </w:tc>
        <w:tc>
          <w:tcPr>
            <w:tcW w:w="2520" w:type="dxa"/>
            <w:shd w:val="clear" w:color="auto" w:fill="auto"/>
          </w:tcPr>
          <w:p w:rsidR="00B124EC" w:rsidRPr="0020368F" w:rsidRDefault="00B124EC" w:rsidP="00784997">
            <w:pPr>
              <w:keepNext/>
              <w:keepLines/>
              <w:jc w:val="both"/>
            </w:pPr>
            <w:r w:rsidRPr="0020368F">
              <w:lastRenderedPageBreak/>
              <w:t>Министерство обр</w:t>
            </w:r>
            <w:r w:rsidRPr="0020368F">
              <w:t>а</w:t>
            </w:r>
            <w:r w:rsidRPr="0020368F">
              <w:t>зования и науки Ул</w:t>
            </w:r>
            <w:r w:rsidRPr="0020368F">
              <w:t>ь</w:t>
            </w:r>
            <w:r w:rsidRPr="0020368F">
              <w:t>яновской области</w:t>
            </w:r>
          </w:p>
        </w:tc>
        <w:tc>
          <w:tcPr>
            <w:tcW w:w="2340" w:type="dxa"/>
            <w:shd w:val="clear" w:color="auto" w:fill="auto"/>
          </w:tcPr>
          <w:p w:rsidR="00B124EC" w:rsidRPr="0020368F" w:rsidRDefault="00B124EC" w:rsidP="00784997">
            <w:pPr>
              <w:keepNext/>
              <w:keepLines/>
              <w:contextualSpacing/>
              <w:jc w:val="both"/>
            </w:pPr>
            <w:r w:rsidRPr="0020368F">
              <w:t>Мероприятие для включения в кале</w:t>
            </w:r>
            <w:r w:rsidRPr="0020368F">
              <w:t>н</w:t>
            </w:r>
            <w:r w:rsidRPr="0020368F">
              <w:t>дарь мероприятий</w:t>
            </w:r>
          </w:p>
        </w:tc>
        <w:tc>
          <w:tcPr>
            <w:tcW w:w="2340" w:type="dxa"/>
            <w:shd w:val="clear" w:color="auto" w:fill="auto"/>
          </w:tcPr>
          <w:p w:rsidR="00B124EC" w:rsidRPr="0020368F" w:rsidRDefault="00B124EC" w:rsidP="00784997">
            <w:pPr>
              <w:keepNext/>
              <w:keepLines/>
              <w:contextualSpacing/>
              <w:jc w:val="both"/>
              <w:rPr>
                <w:sz w:val="22"/>
                <w:szCs w:val="22"/>
              </w:rPr>
            </w:pPr>
            <w:r w:rsidRPr="0020368F">
              <w:rPr>
                <w:sz w:val="23"/>
                <w:szCs w:val="23"/>
              </w:rPr>
              <w:t>Губернатор Уль</w:t>
            </w:r>
            <w:r w:rsidRPr="0020368F">
              <w:rPr>
                <w:sz w:val="23"/>
                <w:szCs w:val="23"/>
              </w:rPr>
              <w:t>я</w:t>
            </w:r>
            <w:r w:rsidRPr="0020368F">
              <w:rPr>
                <w:sz w:val="23"/>
                <w:szCs w:val="23"/>
              </w:rPr>
              <w:t>новской  области в</w:t>
            </w:r>
            <w:r w:rsidRPr="0020368F">
              <w:rPr>
                <w:sz w:val="23"/>
                <w:szCs w:val="23"/>
              </w:rPr>
              <w:t>ы</w:t>
            </w:r>
            <w:r w:rsidRPr="0020368F">
              <w:rPr>
                <w:sz w:val="23"/>
                <w:szCs w:val="23"/>
              </w:rPr>
              <w:t>ступает с приветс</w:t>
            </w:r>
            <w:r w:rsidRPr="0020368F">
              <w:rPr>
                <w:sz w:val="23"/>
                <w:szCs w:val="23"/>
              </w:rPr>
              <w:t>т</w:t>
            </w:r>
            <w:r w:rsidRPr="0020368F">
              <w:rPr>
                <w:sz w:val="23"/>
                <w:szCs w:val="23"/>
              </w:rPr>
              <w:t>венным словом</w:t>
            </w:r>
          </w:p>
        </w:tc>
      </w:tr>
      <w:tr w:rsidR="00006DE2" w:rsidRPr="0020368F" w:rsidTr="00CB23E9">
        <w:tc>
          <w:tcPr>
            <w:tcW w:w="15120" w:type="dxa"/>
            <w:gridSpan w:val="6"/>
            <w:shd w:val="clear" w:color="auto" w:fill="auto"/>
          </w:tcPr>
          <w:p w:rsidR="00006DE2" w:rsidRPr="0020368F" w:rsidRDefault="00006DE2" w:rsidP="00784997">
            <w:pPr>
              <w:keepNext/>
              <w:keepLines/>
              <w:contextualSpacing/>
              <w:jc w:val="both"/>
              <w:rPr>
                <w:sz w:val="23"/>
                <w:szCs w:val="23"/>
              </w:rPr>
            </w:pPr>
            <w:r w:rsidRPr="00F772E7">
              <w:rPr>
                <w:b/>
                <w:spacing w:val="-20"/>
              </w:rPr>
              <w:lastRenderedPageBreak/>
              <w:t>11 июля в Ульяновской области (Чердаклинский район, пос</w:t>
            </w:r>
            <w:proofErr w:type="gramStart"/>
            <w:r w:rsidRPr="00F772E7">
              <w:rPr>
                <w:b/>
                <w:spacing w:val="-20"/>
              </w:rPr>
              <w:t>.О</w:t>
            </w:r>
            <w:proofErr w:type="gramEnd"/>
            <w:r w:rsidRPr="00F772E7">
              <w:rPr>
                <w:b/>
                <w:spacing w:val="-20"/>
              </w:rPr>
              <w:t>ктябрьский, ул.Студенческая, д.15а, актовый зал) состо</w:t>
            </w:r>
            <w:r>
              <w:rPr>
                <w:b/>
                <w:spacing w:val="-20"/>
              </w:rPr>
              <w:t>ялось</w:t>
            </w:r>
            <w:r w:rsidRPr="00F772E7">
              <w:rPr>
                <w:b/>
                <w:spacing w:val="-20"/>
              </w:rPr>
              <w:t xml:space="preserve"> торжественное вручение дипломов в</w:t>
            </w:r>
            <w:r w:rsidRPr="00F772E7">
              <w:rPr>
                <w:b/>
                <w:spacing w:val="-20"/>
              </w:rPr>
              <w:t>ы</w:t>
            </w:r>
            <w:r w:rsidRPr="00F772E7">
              <w:rPr>
                <w:b/>
                <w:spacing w:val="-20"/>
              </w:rPr>
              <w:t>пускникам факультета ветеринарной медицины и биотехнологии Ульяновского государственного аграрного университета имени П.А.Столыпина. В 2018 году обучение на факультете ветеринарной медицины и биотехнологии Ульяновского ГАУ за</w:t>
            </w:r>
            <w:r>
              <w:rPr>
                <w:b/>
                <w:spacing w:val="-20"/>
              </w:rPr>
              <w:t>вершили</w:t>
            </w:r>
            <w:r w:rsidRPr="00F772E7">
              <w:rPr>
                <w:b/>
                <w:spacing w:val="-20"/>
              </w:rPr>
              <w:t xml:space="preserve"> 105 человек, из которых 36 выпускников получают дипломы с отличием. Среди выпускников факультета Шапирова Динара </w:t>
            </w:r>
            <w:proofErr w:type="spellStart"/>
            <w:r w:rsidRPr="00F772E7">
              <w:rPr>
                <w:b/>
                <w:spacing w:val="-20"/>
              </w:rPr>
              <w:t>Раильевна</w:t>
            </w:r>
            <w:proofErr w:type="spellEnd"/>
            <w:r w:rsidRPr="00F772E7">
              <w:rPr>
                <w:b/>
                <w:spacing w:val="-20"/>
              </w:rPr>
              <w:t xml:space="preserve"> – стипендиат Губернатора Ульяновской области «Имени Владимира Александровича Клауса» 2018 года. Выпускники факультета востребованы и успешно трудоустраиваются на предприятиях, в организациях и учреждениях различных форм собс</w:t>
            </w:r>
            <w:r w:rsidRPr="00F772E7">
              <w:rPr>
                <w:b/>
                <w:spacing w:val="-20"/>
              </w:rPr>
              <w:t>т</w:t>
            </w:r>
            <w:r w:rsidRPr="00F772E7">
              <w:rPr>
                <w:b/>
                <w:spacing w:val="-20"/>
              </w:rPr>
              <w:t>венности не только в Ульяновской области, но и далеко за ее пределами (Московская, Владимирская, Самарская, Пензенская обл., Республика Татарстан, Чув</w:t>
            </w:r>
            <w:r w:rsidRPr="00F772E7">
              <w:rPr>
                <w:b/>
                <w:spacing w:val="-20"/>
              </w:rPr>
              <w:t>а</w:t>
            </w:r>
            <w:r w:rsidRPr="00F772E7">
              <w:rPr>
                <w:b/>
                <w:spacing w:val="-20"/>
              </w:rPr>
              <w:t>шия, Мордовия и др.).</w:t>
            </w:r>
          </w:p>
        </w:tc>
      </w:tr>
    </w:tbl>
    <w:p w:rsidR="0081621B" w:rsidRPr="0020368F" w:rsidRDefault="0081621B" w:rsidP="00784997">
      <w:pPr>
        <w:keepNext/>
        <w:keepLines/>
        <w:ind w:left="720"/>
        <w:contextualSpacing/>
        <w:jc w:val="center"/>
        <w:rPr>
          <w:b/>
          <w:spacing w:val="-20"/>
        </w:rPr>
      </w:pPr>
      <w:r w:rsidRPr="0020368F">
        <w:rPr>
          <w:b/>
          <w:spacing w:val="-20"/>
        </w:rPr>
        <w:t>12 июля, четверг</w:t>
      </w:r>
    </w:p>
    <w:p w:rsidR="004556DB" w:rsidRPr="0020368F" w:rsidRDefault="004556DB" w:rsidP="00784997">
      <w:pPr>
        <w:keepNext/>
        <w:keepLines/>
        <w:ind w:left="720"/>
        <w:contextualSpacing/>
        <w:jc w:val="center"/>
        <w:rPr>
          <w:b/>
        </w:rPr>
      </w:pPr>
      <w:r w:rsidRPr="0020368F">
        <w:rPr>
          <w:b/>
        </w:rPr>
        <w:t>75 лет со дня основания ОГБПОУ «Ульяновский многопрофильный техникум» (ранее – профессиональное училище № 2 имени Г</w:t>
      </w:r>
      <w:r w:rsidRPr="0020368F">
        <w:rPr>
          <w:b/>
        </w:rPr>
        <w:t>е</w:t>
      </w:r>
      <w:r w:rsidRPr="0020368F">
        <w:rPr>
          <w:b/>
        </w:rPr>
        <w:t xml:space="preserve">роя Советского Союза </w:t>
      </w:r>
      <w:proofErr w:type="spellStart"/>
      <w:r w:rsidRPr="0020368F">
        <w:rPr>
          <w:b/>
        </w:rPr>
        <w:t>Г.П.Корюкина</w:t>
      </w:r>
      <w:proofErr w:type="spellEnd"/>
      <w:r w:rsidRPr="0020368F">
        <w:rPr>
          <w:b/>
        </w:rPr>
        <w:t>)</w:t>
      </w:r>
    </w:p>
    <w:p w:rsidR="004556DB" w:rsidRPr="0020368F" w:rsidRDefault="004556DB" w:rsidP="00784997">
      <w:pPr>
        <w:keepNext/>
        <w:keepLines/>
        <w:ind w:left="720"/>
        <w:contextualSpacing/>
        <w:jc w:val="center"/>
        <w:rPr>
          <w:b/>
          <w:i/>
          <w:spacing w:val="-20"/>
        </w:rPr>
      </w:pPr>
      <w:r w:rsidRPr="0020368F">
        <w:rPr>
          <w:b/>
          <w:i/>
        </w:rPr>
        <w:t>(празднование будет в сентябре, поздравлять будем в сентябре)</w:t>
      </w:r>
    </w:p>
    <w:p w:rsidR="0081621B" w:rsidRPr="0020368F" w:rsidRDefault="0081621B" w:rsidP="00784997">
      <w:pPr>
        <w:keepNext/>
        <w:keepLines/>
        <w:ind w:left="360"/>
        <w:contextualSpacing/>
        <w:jc w:val="center"/>
        <w:rPr>
          <w:b/>
          <w:sz w:val="22"/>
          <w:szCs w:val="22"/>
        </w:rPr>
      </w:pPr>
      <w:r w:rsidRPr="0020368F">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8A3001">
        <w:tc>
          <w:tcPr>
            <w:tcW w:w="15120" w:type="dxa"/>
            <w:gridSpan w:val="6"/>
            <w:shd w:val="clear" w:color="auto" w:fill="auto"/>
          </w:tcPr>
          <w:p w:rsidR="0081621B" w:rsidRPr="0020368F" w:rsidRDefault="0081621B" w:rsidP="00784997">
            <w:pPr>
              <w:keepNext/>
              <w:keepLines/>
              <w:contextualSpacing/>
              <w:jc w:val="center"/>
              <w:rPr>
                <w:sz w:val="22"/>
                <w:szCs w:val="22"/>
              </w:rPr>
            </w:pPr>
            <w:r w:rsidRPr="0020368F">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0368F">
              <w:rPr>
                <w:b/>
                <w:i/>
                <w:sz w:val="22"/>
                <w:szCs w:val="22"/>
              </w:rPr>
              <w:t>и</w:t>
            </w:r>
            <w:r w:rsidRPr="0020368F">
              <w:rPr>
                <w:b/>
                <w:i/>
                <w:sz w:val="22"/>
                <w:szCs w:val="22"/>
              </w:rPr>
              <w:t>тическое значение, мероприятия нравственно-патриотической направленности и т.п.</w:t>
            </w:r>
          </w:p>
        </w:tc>
      </w:tr>
      <w:tr w:rsidR="0054251B" w:rsidRPr="0020368F" w:rsidTr="008A3001">
        <w:tc>
          <w:tcPr>
            <w:tcW w:w="2700" w:type="dxa"/>
            <w:shd w:val="clear" w:color="auto" w:fill="auto"/>
          </w:tcPr>
          <w:p w:rsidR="0054251B" w:rsidRPr="0020368F" w:rsidRDefault="0054251B" w:rsidP="00784997">
            <w:pPr>
              <w:keepNext/>
              <w:keepLines/>
              <w:contextualSpacing/>
              <w:rPr>
                <w:b/>
              </w:rPr>
            </w:pPr>
            <w:r w:rsidRPr="0020368F">
              <w:rPr>
                <w:b/>
              </w:rPr>
              <w:t xml:space="preserve">Министерство </w:t>
            </w:r>
          </w:p>
          <w:p w:rsidR="0054251B" w:rsidRPr="0020368F" w:rsidRDefault="0054251B" w:rsidP="00784997">
            <w:pPr>
              <w:keepNext/>
              <w:keepLines/>
              <w:contextualSpacing/>
              <w:rPr>
                <w:b/>
              </w:rPr>
            </w:pPr>
            <w:r w:rsidRPr="0020368F">
              <w:rPr>
                <w:b/>
              </w:rPr>
              <w:t xml:space="preserve">образования и науки </w:t>
            </w:r>
          </w:p>
          <w:p w:rsidR="0054251B" w:rsidRPr="0020368F" w:rsidRDefault="0054251B" w:rsidP="00784997">
            <w:pPr>
              <w:keepNext/>
              <w:keepLines/>
              <w:contextualSpacing/>
              <w:rPr>
                <w:sz w:val="22"/>
                <w:szCs w:val="22"/>
              </w:rPr>
            </w:pPr>
            <w:r w:rsidRPr="0020368F">
              <w:t>Н.В.Семенова</w:t>
            </w:r>
          </w:p>
        </w:tc>
        <w:tc>
          <w:tcPr>
            <w:tcW w:w="2700" w:type="dxa"/>
            <w:shd w:val="clear" w:color="auto" w:fill="auto"/>
          </w:tcPr>
          <w:p w:rsidR="00303A5E" w:rsidRPr="0020368F" w:rsidRDefault="00303A5E" w:rsidP="00784997">
            <w:pPr>
              <w:keepNext/>
              <w:keepLines/>
              <w:jc w:val="both"/>
              <w:rPr>
                <w:b/>
              </w:rPr>
            </w:pPr>
            <w:r w:rsidRPr="0020368F">
              <w:rPr>
                <w:b/>
              </w:rPr>
              <w:t>МЕРОПРИЯТИЕ ДАЛИ В ПЛАН Р</w:t>
            </w:r>
            <w:r w:rsidRPr="0020368F">
              <w:rPr>
                <w:b/>
              </w:rPr>
              <w:t>А</w:t>
            </w:r>
            <w:r w:rsidRPr="0020368F">
              <w:rPr>
                <w:b/>
              </w:rPr>
              <w:t>БОЧИХ ПОЕЗДОК ГУБЕРНАТОРА</w:t>
            </w:r>
          </w:p>
          <w:p w:rsidR="0054251B" w:rsidRPr="0020368F" w:rsidRDefault="0054251B" w:rsidP="00784997">
            <w:pPr>
              <w:keepNext/>
              <w:keepLines/>
              <w:jc w:val="both"/>
            </w:pPr>
            <w:r w:rsidRPr="0020368F">
              <w:rPr>
                <w:b/>
                <w:sz w:val="23"/>
                <w:szCs w:val="23"/>
              </w:rPr>
              <w:t>Торжественное вруч</w:t>
            </w:r>
            <w:r w:rsidRPr="0020368F">
              <w:rPr>
                <w:b/>
                <w:sz w:val="23"/>
                <w:szCs w:val="23"/>
              </w:rPr>
              <w:t>е</w:t>
            </w:r>
            <w:r w:rsidRPr="0020368F">
              <w:rPr>
                <w:b/>
                <w:sz w:val="23"/>
                <w:szCs w:val="23"/>
              </w:rPr>
              <w:t>ние дипломов выпус</w:t>
            </w:r>
            <w:r w:rsidRPr="0020368F">
              <w:rPr>
                <w:b/>
                <w:sz w:val="23"/>
                <w:szCs w:val="23"/>
              </w:rPr>
              <w:t>к</w:t>
            </w:r>
            <w:r w:rsidRPr="0020368F">
              <w:rPr>
                <w:b/>
                <w:sz w:val="23"/>
                <w:szCs w:val="23"/>
              </w:rPr>
              <w:t xml:space="preserve">никам инженерного </w:t>
            </w:r>
            <w:r w:rsidRPr="0020368F">
              <w:rPr>
                <w:b/>
              </w:rPr>
              <w:lastRenderedPageBreak/>
              <w:t>факультета Ульяно</w:t>
            </w:r>
            <w:r w:rsidRPr="0020368F">
              <w:rPr>
                <w:b/>
              </w:rPr>
              <w:t>в</w:t>
            </w:r>
            <w:r w:rsidRPr="0020368F">
              <w:rPr>
                <w:b/>
              </w:rPr>
              <w:t>ского государственн</w:t>
            </w:r>
            <w:r w:rsidRPr="0020368F">
              <w:rPr>
                <w:b/>
              </w:rPr>
              <w:t>о</w:t>
            </w:r>
            <w:r w:rsidRPr="0020368F">
              <w:rPr>
                <w:b/>
              </w:rPr>
              <w:t>го аграрного униве</w:t>
            </w:r>
            <w:r w:rsidRPr="0020368F">
              <w:rPr>
                <w:b/>
              </w:rPr>
              <w:t>р</w:t>
            </w:r>
            <w:r w:rsidRPr="0020368F">
              <w:rPr>
                <w:b/>
              </w:rPr>
              <w:t>ситета имени П.А.Столыпина</w:t>
            </w:r>
            <w:r w:rsidR="008A6A06" w:rsidRPr="0020368F">
              <w:t xml:space="preserve"> </w:t>
            </w:r>
          </w:p>
          <w:p w:rsidR="0054251B" w:rsidRPr="0020368F" w:rsidRDefault="0054251B" w:rsidP="00784997">
            <w:pPr>
              <w:keepNext/>
              <w:keepLines/>
              <w:jc w:val="center"/>
            </w:pPr>
            <w:r w:rsidRPr="0020368F">
              <w:t>12.00-13.30</w:t>
            </w:r>
          </w:p>
          <w:p w:rsidR="0054251B" w:rsidRPr="0020368F" w:rsidRDefault="0054251B" w:rsidP="00784997">
            <w:pPr>
              <w:keepNext/>
              <w:keepLines/>
              <w:jc w:val="center"/>
              <w:rPr>
                <w:rFonts w:eastAsia="Calibri"/>
              </w:rPr>
            </w:pPr>
            <w:proofErr w:type="gramStart"/>
            <w:r w:rsidRPr="0020368F">
              <w:t>Ульяновская область, Чердаклинский район, пос. Октябрьский, ул. Студенческая, д.15а, актовый зал</w:t>
            </w:r>
            <w:proofErr w:type="gramEnd"/>
          </w:p>
        </w:tc>
        <w:tc>
          <w:tcPr>
            <w:tcW w:w="2520" w:type="dxa"/>
            <w:shd w:val="clear" w:color="auto" w:fill="auto"/>
          </w:tcPr>
          <w:p w:rsidR="0054251B" w:rsidRPr="0020368F" w:rsidRDefault="0054251B" w:rsidP="00784997">
            <w:pPr>
              <w:keepNext/>
              <w:keepLines/>
              <w:jc w:val="both"/>
              <w:rPr>
                <w:sz w:val="22"/>
                <w:szCs w:val="22"/>
              </w:rPr>
            </w:pPr>
            <w:r w:rsidRPr="0020368F">
              <w:rPr>
                <w:sz w:val="22"/>
                <w:szCs w:val="22"/>
              </w:rPr>
              <w:lastRenderedPageBreak/>
              <w:t>Позиционирование п</w:t>
            </w:r>
            <w:r w:rsidRPr="0020368F">
              <w:rPr>
                <w:sz w:val="22"/>
                <w:szCs w:val="22"/>
              </w:rPr>
              <w:t>о</w:t>
            </w:r>
            <w:r w:rsidRPr="0020368F">
              <w:rPr>
                <w:sz w:val="22"/>
                <w:szCs w:val="22"/>
              </w:rPr>
              <w:t>ложительного отнош</w:t>
            </w:r>
            <w:r w:rsidRPr="0020368F">
              <w:rPr>
                <w:sz w:val="22"/>
                <w:szCs w:val="22"/>
              </w:rPr>
              <w:t>е</w:t>
            </w:r>
            <w:r w:rsidRPr="0020368F">
              <w:rPr>
                <w:sz w:val="22"/>
                <w:szCs w:val="22"/>
              </w:rPr>
              <w:t>ния органов государс</w:t>
            </w:r>
            <w:r w:rsidRPr="0020368F">
              <w:rPr>
                <w:sz w:val="22"/>
                <w:szCs w:val="22"/>
              </w:rPr>
              <w:t>т</w:t>
            </w:r>
            <w:r w:rsidRPr="0020368F">
              <w:rPr>
                <w:sz w:val="22"/>
                <w:szCs w:val="22"/>
              </w:rPr>
              <w:t>венной власти к вопр</w:t>
            </w:r>
            <w:r w:rsidRPr="0020368F">
              <w:rPr>
                <w:sz w:val="22"/>
                <w:szCs w:val="22"/>
              </w:rPr>
              <w:t>о</w:t>
            </w:r>
            <w:r w:rsidRPr="0020368F">
              <w:rPr>
                <w:sz w:val="22"/>
                <w:szCs w:val="22"/>
              </w:rPr>
              <w:t>сам обеспечения кадр</w:t>
            </w:r>
            <w:r w:rsidRPr="0020368F">
              <w:rPr>
                <w:sz w:val="22"/>
                <w:szCs w:val="22"/>
              </w:rPr>
              <w:t>а</w:t>
            </w:r>
            <w:r w:rsidRPr="0020368F">
              <w:rPr>
                <w:sz w:val="22"/>
                <w:szCs w:val="22"/>
              </w:rPr>
              <w:t>ми агропромышленного комплекса Ульяновской области</w:t>
            </w:r>
          </w:p>
          <w:p w:rsidR="0054251B" w:rsidRPr="0020368F" w:rsidRDefault="0054251B" w:rsidP="00784997">
            <w:pPr>
              <w:keepNext/>
              <w:keepLines/>
              <w:jc w:val="both"/>
              <w:rPr>
                <w:rFonts w:eastAsia="Calibri"/>
                <w:sz w:val="22"/>
                <w:szCs w:val="22"/>
              </w:rPr>
            </w:pPr>
          </w:p>
        </w:tc>
        <w:tc>
          <w:tcPr>
            <w:tcW w:w="2520" w:type="dxa"/>
            <w:shd w:val="clear" w:color="auto" w:fill="auto"/>
          </w:tcPr>
          <w:p w:rsidR="0054251B" w:rsidRPr="0020368F" w:rsidRDefault="0054251B" w:rsidP="00784997">
            <w:pPr>
              <w:keepNext/>
              <w:keepLines/>
              <w:jc w:val="both"/>
            </w:pPr>
            <w:r w:rsidRPr="0020368F">
              <w:lastRenderedPageBreak/>
              <w:t>Министерство обр</w:t>
            </w:r>
            <w:r w:rsidRPr="0020368F">
              <w:t>а</w:t>
            </w:r>
            <w:r w:rsidRPr="0020368F">
              <w:t>зования и науки Ул</w:t>
            </w:r>
            <w:r w:rsidRPr="0020368F">
              <w:t>ь</w:t>
            </w:r>
            <w:r w:rsidRPr="0020368F">
              <w:t>яновской области</w:t>
            </w:r>
          </w:p>
        </w:tc>
        <w:tc>
          <w:tcPr>
            <w:tcW w:w="2340" w:type="dxa"/>
            <w:shd w:val="clear" w:color="auto" w:fill="auto"/>
          </w:tcPr>
          <w:p w:rsidR="0054251B" w:rsidRPr="0020368F" w:rsidRDefault="0054251B" w:rsidP="00784997">
            <w:pPr>
              <w:keepNext/>
              <w:keepLines/>
              <w:contextualSpacing/>
              <w:jc w:val="both"/>
            </w:pPr>
            <w:r w:rsidRPr="0020368F">
              <w:t>Мероприятие для включения в кале</w:t>
            </w:r>
            <w:r w:rsidRPr="0020368F">
              <w:t>н</w:t>
            </w:r>
            <w:r w:rsidRPr="0020368F">
              <w:t>дарь мероприятий</w:t>
            </w:r>
          </w:p>
        </w:tc>
        <w:tc>
          <w:tcPr>
            <w:tcW w:w="2340" w:type="dxa"/>
            <w:shd w:val="clear" w:color="auto" w:fill="auto"/>
          </w:tcPr>
          <w:p w:rsidR="0054251B" w:rsidRPr="0020368F" w:rsidRDefault="0054251B" w:rsidP="00784997">
            <w:pPr>
              <w:keepNext/>
              <w:keepLines/>
              <w:contextualSpacing/>
              <w:jc w:val="both"/>
              <w:rPr>
                <w:sz w:val="22"/>
                <w:szCs w:val="22"/>
              </w:rPr>
            </w:pPr>
            <w:r w:rsidRPr="0020368F">
              <w:rPr>
                <w:sz w:val="23"/>
                <w:szCs w:val="23"/>
              </w:rPr>
              <w:t>Губернатор Уль</w:t>
            </w:r>
            <w:r w:rsidRPr="0020368F">
              <w:rPr>
                <w:sz w:val="23"/>
                <w:szCs w:val="23"/>
              </w:rPr>
              <w:t>я</w:t>
            </w:r>
            <w:r w:rsidRPr="0020368F">
              <w:rPr>
                <w:sz w:val="23"/>
                <w:szCs w:val="23"/>
              </w:rPr>
              <w:t>новской  области в</w:t>
            </w:r>
            <w:r w:rsidRPr="0020368F">
              <w:rPr>
                <w:sz w:val="23"/>
                <w:szCs w:val="23"/>
              </w:rPr>
              <w:t>ы</w:t>
            </w:r>
            <w:r w:rsidRPr="0020368F">
              <w:rPr>
                <w:sz w:val="23"/>
                <w:szCs w:val="23"/>
              </w:rPr>
              <w:t>ступает с приветс</w:t>
            </w:r>
            <w:r w:rsidRPr="0020368F">
              <w:rPr>
                <w:sz w:val="23"/>
                <w:szCs w:val="23"/>
              </w:rPr>
              <w:t>т</w:t>
            </w:r>
            <w:r w:rsidRPr="0020368F">
              <w:rPr>
                <w:sz w:val="23"/>
                <w:szCs w:val="23"/>
              </w:rPr>
              <w:t>венным словом</w:t>
            </w:r>
          </w:p>
        </w:tc>
      </w:tr>
      <w:tr w:rsidR="00006DE2" w:rsidRPr="0020368F" w:rsidTr="00CB23E9">
        <w:tc>
          <w:tcPr>
            <w:tcW w:w="15120" w:type="dxa"/>
            <w:gridSpan w:val="6"/>
            <w:shd w:val="clear" w:color="auto" w:fill="auto"/>
          </w:tcPr>
          <w:p w:rsidR="00006DE2" w:rsidRPr="0020368F" w:rsidRDefault="00006DE2" w:rsidP="00784997">
            <w:pPr>
              <w:keepNext/>
              <w:keepLines/>
              <w:contextualSpacing/>
              <w:jc w:val="both"/>
              <w:rPr>
                <w:sz w:val="23"/>
                <w:szCs w:val="23"/>
              </w:rPr>
            </w:pPr>
            <w:r w:rsidRPr="00CB5AB6">
              <w:rPr>
                <w:b/>
                <w:spacing w:val="-20"/>
              </w:rPr>
              <w:lastRenderedPageBreak/>
              <w:t>12 июля в Ульяновской области (Чердаклинский район, пос</w:t>
            </w:r>
            <w:proofErr w:type="gramStart"/>
            <w:r w:rsidRPr="00CB5AB6">
              <w:rPr>
                <w:b/>
                <w:spacing w:val="-20"/>
              </w:rPr>
              <w:t>.О</w:t>
            </w:r>
            <w:proofErr w:type="gramEnd"/>
            <w:r w:rsidRPr="00CB5AB6">
              <w:rPr>
                <w:b/>
                <w:spacing w:val="-20"/>
              </w:rPr>
              <w:t>ктябрьский, ул.Студенческая, д.15а, актовый зал) состо</w:t>
            </w:r>
            <w:r>
              <w:rPr>
                <w:b/>
                <w:spacing w:val="-20"/>
              </w:rPr>
              <w:t>ялось</w:t>
            </w:r>
            <w:r w:rsidRPr="00CB5AB6">
              <w:rPr>
                <w:b/>
                <w:spacing w:val="-20"/>
              </w:rPr>
              <w:t xml:space="preserve"> торжественное вручение дипломов в</w:t>
            </w:r>
            <w:r w:rsidRPr="00CB5AB6">
              <w:rPr>
                <w:b/>
                <w:spacing w:val="-20"/>
              </w:rPr>
              <w:t>ы</w:t>
            </w:r>
            <w:r w:rsidRPr="00CB5AB6">
              <w:rPr>
                <w:b/>
                <w:spacing w:val="-20"/>
              </w:rPr>
              <w:t xml:space="preserve">пускникам инженерного факультета Ульяновского государственного аграрного университета имени П.А.Столыпина В 2018 году инженерный факультет </w:t>
            </w:r>
            <w:proofErr w:type="spellStart"/>
            <w:r w:rsidRPr="00CB5AB6">
              <w:rPr>
                <w:b/>
                <w:spacing w:val="-20"/>
              </w:rPr>
              <w:t>УлГАУ</w:t>
            </w:r>
            <w:proofErr w:type="spellEnd"/>
            <w:r w:rsidRPr="00CB5AB6">
              <w:rPr>
                <w:b/>
                <w:spacing w:val="-20"/>
              </w:rPr>
              <w:t xml:space="preserve"> </w:t>
            </w:r>
            <w:r>
              <w:rPr>
                <w:b/>
                <w:spacing w:val="-20"/>
              </w:rPr>
              <w:t>завершили</w:t>
            </w:r>
            <w:r w:rsidRPr="00CB5AB6">
              <w:rPr>
                <w:b/>
                <w:spacing w:val="-20"/>
              </w:rPr>
              <w:t xml:space="preserve"> 63 выпускника, из которых 7 выпускников получают дипломы с отличием. Более половины выпускников работали на полях сельскохозяйственных предприятий Ульяновской области в качестве бойцов студенческих специализированных отрядов, 23 из них имеют грамоты и благодарственные письма Мин</w:t>
            </w:r>
            <w:r w:rsidRPr="00CB5AB6">
              <w:rPr>
                <w:b/>
                <w:spacing w:val="-20"/>
              </w:rPr>
              <w:t>и</w:t>
            </w:r>
            <w:r w:rsidRPr="00CB5AB6">
              <w:rPr>
                <w:b/>
                <w:spacing w:val="-20"/>
              </w:rPr>
              <w:t>стерства сельского хозяйства Ульяновской области. Среди выпускников следует отметить Козыреву Анастасию Ивановну, которая одновременно с выбранной специальностью успешно освоила программу «Малой академии государственного управления», также успешно занимается научной деятельностью, являясь а</w:t>
            </w:r>
            <w:r w:rsidRPr="00CB5AB6">
              <w:rPr>
                <w:b/>
                <w:spacing w:val="-20"/>
              </w:rPr>
              <w:t>в</w:t>
            </w:r>
            <w:r w:rsidRPr="00CB5AB6">
              <w:rPr>
                <w:b/>
                <w:spacing w:val="-20"/>
              </w:rPr>
              <w:t>тором более 20 научных статей, патентов. Она неоднократный победитель и призер конкурсов студенческих работ, регионального, Приволжского и федерального уровней. Получала стипендию Президента РФ и именную стипендию Губернатора Ульяновской области.</w:t>
            </w:r>
          </w:p>
        </w:tc>
      </w:tr>
    </w:tbl>
    <w:p w:rsidR="0081621B" w:rsidRPr="0020368F" w:rsidRDefault="0081621B" w:rsidP="00784997">
      <w:pPr>
        <w:keepNext/>
        <w:keepLines/>
        <w:ind w:left="720"/>
        <w:contextualSpacing/>
        <w:jc w:val="center"/>
        <w:rPr>
          <w:b/>
          <w:spacing w:val="-20"/>
        </w:rPr>
      </w:pPr>
      <w:r w:rsidRPr="0020368F">
        <w:rPr>
          <w:b/>
          <w:spacing w:val="-20"/>
        </w:rPr>
        <w:t>13 июля, пятница</w:t>
      </w:r>
    </w:p>
    <w:p w:rsidR="004556DB" w:rsidRPr="0020368F" w:rsidRDefault="004556DB" w:rsidP="00784997">
      <w:pPr>
        <w:keepNext/>
        <w:keepLines/>
        <w:ind w:left="720"/>
        <w:contextualSpacing/>
        <w:jc w:val="center"/>
        <w:rPr>
          <w:b/>
        </w:rPr>
      </w:pPr>
      <w:r w:rsidRPr="0020368F">
        <w:rPr>
          <w:b/>
        </w:rPr>
        <w:t>75-летие федерального государственного бюджетного образовательного учреждения высшего образования «Ульяновский государс</w:t>
      </w:r>
      <w:r w:rsidRPr="0020368F">
        <w:rPr>
          <w:b/>
        </w:rPr>
        <w:t>т</w:t>
      </w:r>
      <w:r w:rsidRPr="0020368F">
        <w:rPr>
          <w:b/>
        </w:rPr>
        <w:t>венный аграрный университет имени П.А.Столыпина»</w:t>
      </w:r>
    </w:p>
    <w:p w:rsidR="0081621B" w:rsidRPr="0020368F" w:rsidRDefault="0081621B" w:rsidP="00784997">
      <w:pPr>
        <w:keepNext/>
        <w:keepLines/>
        <w:ind w:left="360"/>
        <w:contextualSpacing/>
        <w:jc w:val="center"/>
        <w:rPr>
          <w:b/>
          <w:sz w:val="22"/>
          <w:szCs w:val="22"/>
        </w:rPr>
      </w:pPr>
      <w:r w:rsidRPr="0020368F">
        <w:rPr>
          <w:b/>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8A3001">
        <w:tc>
          <w:tcPr>
            <w:tcW w:w="15120" w:type="dxa"/>
            <w:gridSpan w:val="6"/>
            <w:shd w:val="clear" w:color="auto" w:fill="auto"/>
          </w:tcPr>
          <w:p w:rsidR="0081621B" w:rsidRPr="0020368F" w:rsidRDefault="0081621B" w:rsidP="00784997">
            <w:pPr>
              <w:keepNext/>
              <w:keepLines/>
              <w:contextualSpacing/>
              <w:jc w:val="center"/>
              <w:rPr>
                <w:sz w:val="22"/>
                <w:szCs w:val="22"/>
              </w:rPr>
            </w:pPr>
            <w:r w:rsidRPr="0020368F">
              <w:rPr>
                <w:b/>
                <w:i/>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20368F">
              <w:rPr>
                <w:b/>
                <w:i/>
                <w:sz w:val="22"/>
                <w:szCs w:val="22"/>
              </w:rPr>
              <w:t>и</w:t>
            </w:r>
            <w:r w:rsidRPr="0020368F">
              <w:rPr>
                <w:b/>
                <w:i/>
                <w:sz w:val="22"/>
                <w:szCs w:val="22"/>
              </w:rPr>
              <w:t>тическое значение, мероприятия нравственно-патриотической направленности и т.п.</w:t>
            </w:r>
          </w:p>
        </w:tc>
      </w:tr>
      <w:tr w:rsidR="008A6A06" w:rsidRPr="0020368F" w:rsidTr="008A3001">
        <w:tc>
          <w:tcPr>
            <w:tcW w:w="2700" w:type="dxa"/>
            <w:shd w:val="clear" w:color="auto" w:fill="auto"/>
          </w:tcPr>
          <w:p w:rsidR="008A6A06" w:rsidRPr="0020368F" w:rsidRDefault="008A6A06" w:rsidP="00784997">
            <w:pPr>
              <w:keepNext/>
              <w:keepLines/>
              <w:contextualSpacing/>
              <w:rPr>
                <w:b/>
              </w:rPr>
            </w:pPr>
            <w:r w:rsidRPr="0020368F">
              <w:rPr>
                <w:b/>
              </w:rPr>
              <w:t xml:space="preserve">Министерство </w:t>
            </w:r>
          </w:p>
          <w:p w:rsidR="008A6A06" w:rsidRPr="0020368F" w:rsidRDefault="008A6A06" w:rsidP="00784997">
            <w:pPr>
              <w:keepNext/>
              <w:keepLines/>
              <w:contextualSpacing/>
              <w:rPr>
                <w:b/>
              </w:rPr>
            </w:pPr>
            <w:r w:rsidRPr="0020368F">
              <w:rPr>
                <w:b/>
              </w:rPr>
              <w:t xml:space="preserve">образования и науки </w:t>
            </w:r>
          </w:p>
          <w:p w:rsidR="008A6A06" w:rsidRPr="0020368F" w:rsidRDefault="008A6A06" w:rsidP="00784997">
            <w:pPr>
              <w:keepNext/>
              <w:keepLines/>
              <w:contextualSpacing/>
              <w:rPr>
                <w:sz w:val="22"/>
                <w:szCs w:val="22"/>
              </w:rPr>
            </w:pPr>
            <w:r w:rsidRPr="0020368F">
              <w:t>Н.В.Семенова</w:t>
            </w:r>
          </w:p>
        </w:tc>
        <w:tc>
          <w:tcPr>
            <w:tcW w:w="2700" w:type="dxa"/>
            <w:shd w:val="clear" w:color="auto" w:fill="auto"/>
          </w:tcPr>
          <w:p w:rsidR="00303A5E" w:rsidRPr="0020368F" w:rsidRDefault="00303A5E" w:rsidP="00784997">
            <w:pPr>
              <w:keepNext/>
              <w:keepLines/>
              <w:jc w:val="both"/>
              <w:rPr>
                <w:b/>
              </w:rPr>
            </w:pPr>
            <w:r w:rsidRPr="0020368F">
              <w:rPr>
                <w:b/>
              </w:rPr>
              <w:t>МЕРОПРИЯТИЕ ДАЛИ В ПЛАН Р</w:t>
            </w:r>
            <w:r w:rsidRPr="0020368F">
              <w:rPr>
                <w:b/>
              </w:rPr>
              <w:t>А</w:t>
            </w:r>
            <w:r w:rsidRPr="0020368F">
              <w:rPr>
                <w:b/>
              </w:rPr>
              <w:t>БОЧИХ ПОЕЗДОК ГУБЕРНАТОРА</w:t>
            </w:r>
          </w:p>
          <w:p w:rsidR="008A6A06" w:rsidRPr="0020368F" w:rsidRDefault="008A6A06" w:rsidP="00784997">
            <w:pPr>
              <w:keepNext/>
              <w:keepLines/>
              <w:jc w:val="both"/>
              <w:rPr>
                <w:b/>
              </w:rPr>
            </w:pPr>
            <w:r w:rsidRPr="0020368F">
              <w:rPr>
                <w:b/>
              </w:rPr>
              <w:t>Торжественное мер</w:t>
            </w:r>
            <w:r w:rsidRPr="0020368F">
              <w:rPr>
                <w:b/>
              </w:rPr>
              <w:t>о</w:t>
            </w:r>
            <w:r w:rsidRPr="0020368F">
              <w:rPr>
                <w:b/>
              </w:rPr>
              <w:t>приятие, посвящённое 75-летию создания Ульяновского гос</w:t>
            </w:r>
            <w:r w:rsidRPr="0020368F">
              <w:rPr>
                <w:b/>
              </w:rPr>
              <w:t>у</w:t>
            </w:r>
            <w:r w:rsidRPr="0020368F">
              <w:rPr>
                <w:b/>
              </w:rPr>
              <w:t>дарственного агра</w:t>
            </w:r>
            <w:r w:rsidRPr="0020368F">
              <w:rPr>
                <w:b/>
              </w:rPr>
              <w:t>р</w:t>
            </w:r>
            <w:r w:rsidRPr="0020368F">
              <w:rPr>
                <w:b/>
              </w:rPr>
              <w:lastRenderedPageBreak/>
              <w:t>ного университета имени П.А. Столып</w:t>
            </w:r>
            <w:r w:rsidRPr="0020368F">
              <w:rPr>
                <w:b/>
              </w:rPr>
              <w:t>и</w:t>
            </w:r>
            <w:r w:rsidRPr="0020368F">
              <w:rPr>
                <w:b/>
              </w:rPr>
              <w:t xml:space="preserve">на </w:t>
            </w:r>
          </w:p>
          <w:p w:rsidR="008A6A06" w:rsidRPr="0020368F" w:rsidRDefault="008A6A06" w:rsidP="00784997">
            <w:pPr>
              <w:keepNext/>
              <w:keepLines/>
              <w:jc w:val="center"/>
            </w:pPr>
            <w:r w:rsidRPr="0020368F">
              <w:t>12.00-14.00</w:t>
            </w:r>
          </w:p>
          <w:p w:rsidR="008A6A06" w:rsidRPr="0020368F" w:rsidRDefault="008A6A06" w:rsidP="00784997">
            <w:pPr>
              <w:keepNext/>
              <w:keepLines/>
              <w:jc w:val="center"/>
              <w:rPr>
                <w:rFonts w:eastAsia="Calibri"/>
                <w:b/>
              </w:rPr>
            </w:pPr>
            <w:proofErr w:type="gramStart"/>
            <w:r w:rsidRPr="0020368F">
              <w:t xml:space="preserve">Ульяновская область, Чердаклинский район, пос. Октябрьский, </w:t>
            </w:r>
            <w:r w:rsidRPr="0020368F">
              <w:br/>
              <w:t xml:space="preserve">ул. Студенческая, </w:t>
            </w:r>
            <w:r w:rsidR="0015685A" w:rsidRPr="0020368F">
              <w:br/>
            </w:r>
            <w:r w:rsidRPr="0020368F">
              <w:t>д. 15а, актовый зал</w:t>
            </w:r>
            <w:proofErr w:type="gramEnd"/>
          </w:p>
        </w:tc>
        <w:tc>
          <w:tcPr>
            <w:tcW w:w="2520" w:type="dxa"/>
            <w:shd w:val="clear" w:color="auto" w:fill="auto"/>
          </w:tcPr>
          <w:p w:rsidR="008A6A06" w:rsidRPr="0020368F" w:rsidRDefault="008A6A06" w:rsidP="00784997">
            <w:pPr>
              <w:keepNext/>
              <w:keepLines/>
              <w:jc w:val="both"/>
              <w:rPr>
                <w:sz w:val="22"/>
                <w:szCs w:val="22"/>
              </w:rPr>
            </w:pPr>
            <w:r w:rsidRPr="0020368F">
              <w:rPr>
                <w:sz w:val="22"/>
                <w:szCs w:val="22"/>
              </w:rPr>
              <w:lastRenderedPageBreak/>
              <w:t>Позиционирование п</w:t>
            </w:r>
            <w:r w:rsidRPr="0020368F">
              <w:rPr>
                <w:sz w:val="22"/>
                <w:szCs w:val="22"/>
              </w:rPr>
              <w:t>о</w:t>
            </w:r>
            <w:r w:rsidRPr="0020368F">
              <w:rPr>
                <w:sz w:val="22"/>
                <w:szCs w:val="22"/>
              </w:rPr>
              <w:t>ложительного отнош</w:t>
            </w:r>
            <w:r w:rsidRPr="0020368F">
              <w:rPr>
                <w:sz w:val="22"/>
                <w:szCs w:val="22"/>
              </w:rPr>
              <w:t>е</w:t>
            </w:r>
            <w:r w:rsidRPr="0020368F">
              <w:rPr>
                <w:sz w:val="22"/>
                <w:szCs w:val="22"/>
              </w:rPr>
              <w:t>ния органов государс</w:t>
            </w:r>
            <w:r w:rsidRPr="0020368F">
              <w:rPr>
                <w:sz w:val="22"/>
                <w:szCs w:val="22"/>
              </w:rPr>
              <w:t>т</w:t>
            </w:r>
            <w:r w:rsidRPr="0020368F">
              <w:rPr>
                <w:sz w:val="22"/>
                <w:szCs w:val="22"/>
              </w:rPr>
              <w:t>венной власти к вопр</w:t>
            </w:r>
            <w:r w:rsidRPr="0020368F">
              <w:rPr>
                <w:sz w:val="22"/>
                <w:szCs w:val="22"/>
              </w:rPr>
              <w:t>о</w:t>
            </w:r>
            <w:r w:rsidRPr="0020368F">
              <w:rPr>
                <w:sz w:val="22"/>
                <w:szCs w:val="22"/>
              </w:rPr>
              <w:t>сам обеспечения кадр</w:t>
            </w:r>
            <w:r w:rsidRPr="0020368F">
              <w:rPr>
                <w:sz w:val="22"/>
                <w:szCs w:val="22"/>
              </w:rPr>
              <w:t>а</w:t>
            </w:r>
            <w:r w:rsidRPr="0020368F">
              <w:rPr>
                <w:sz w:val="22"/>
                <w:szCs w:val="22"/>
              </w:rPr>
              <w:t>ми агропромышленного комплекса Ульяновской области и вопросам развития высшего обр</w:t>
            </w:r>
            <w:r w:rsidRPr="0020368F">
              <w:rPr>
                <w:sz w:val="22"/>
                <w:szCs w:val="22"/>
              </w:rPr>
              <w:t>а</w:t>
            </w:r>
            <w:r w:rsidRPr="0020368F">
              <w:rPr>
                <w:sz w:val="22"/>
                <w:szCs w:val="22"/>
              </w:rPr>
              <w:t>зования</w:t>
            </w:r>
          </w:p>
          <w:p w:rsidR="008A6A06" w:rsidRPr="0020368F" w:rsidRDefault="008A6A06" w:rsidP="00784997">
            <w:pPr>
              <w:keepNext/>
              <w:keepLines/>
              <w:jc w:val="both"/>
              <w:rPr>
                <w:rFonts w:eastAsia="Calibri"/>
                <w:sz w:val="22"/>
                <w:szCs w:val="22"/>
              </w:rPr>
            </w:pPr>
          </w:p>
        </w:tc>
        <w:tc>
          <w:tcPr>
            <w:tcW w:w="2520" w:type="dxa"/>
            <w:shd w:val="clear" w:color="auto" w:fill="auto"/>
          </w:tcPr>
          <w:p w:rsidR="008A6A06" w:rsidRPr="0020368F" w:rsidRDefault="008A6A06" w:rsidP="00784997">
            <w:pPr>
              <w:keepNext/>
              <w:keepLines/>
              <w:jc w:val="both"/>
            </w:pPr>
            <w:r w:rsidRPr="0020368F">
              <w:lastRenderedPageBreak/>
              <w:t>Министерство обр</w:t>
            </w:r>
            <w:r w:rsidRPr="0020368F">
              <w:t>а</w:t>
            </w:r>
            <w:r w:rsidRPr="0020368F">
              <w:t>зования и науки Ул</w:t>
            </w:r>
            <w:r w:rsidRPr="0020368F">
              <w:t>ь</w:t>
            </w:r>
            <w:r w:rsidRPr="0020368F">
              <w:t>яновской области</w:t>
            </w:r>
          </w:p>
        </w:tc>
        <w:tc>
          <w:tcPr>
            <w:tcW w:w="2340" w:type="dxa"/>
            <w:shd w:val="clear" w:color="auto" w:fill="auto"/>
          </w:tcPr>
          <w:p w:rsidR="008A6A06" w:rsidRPr="0020368F" w:rsidRDefault="008A6A06" w:rsidP="00784997">
            <w:pPr>
              <w:keepNext/>
              <w:keepLines/>
              <w:contextualSpacing/>
              <w:jc w:val="both"/>
            </w:pPr>
            <w:r w:rsidRPr="0020368F">
              <w:t>Мероприятие для включения в кале</w:t>
            </w:r>
            <w:r w:rsidRPr="0020368F">
              <w:t>н</w:t>
            </w:r>
            <w:r w:rsidRPr="0020368F">
              <w:t>дарь мероприятий</w:t>
            </w:r>
          </w:p>
        </w:tc>
        <w:tc>
          <w:tcPr>
            <w:tcW w:w="2340" w:type="dxa"/>
            <w:shd w:val="clear" w:color="auto" w:fill="auto"/>
          </w:tcPr>
          <w:p w:rsidR="008A6A06" w:rsidRPr="0020368F" w:rsidRDefault="008A6A06" w:rsidP="00784997">
            <w:pPr>
              <w:keepNext/>
              <w:keepLines/>
              <w:contextualSpacing/>
              <w:jc w:val="both"/>
              <w:rPr>
                <w:sz w:val="22"/>
                <w:szCs w:val="22"/>
              </w:rPr>
            </w:pPr>
            <w:r w:rsidRPr="0020368F">
              <w:rPr>
                <w:sz w:val="23"/>
                <w:szCs w:val="23"/>
              </w:rPr>
              <w:t>Губернатор Уль</w:t>
            </w:r>
            <w:r w:rsidRPr="0020368F">
              <w:rPr>
                <w:sz w:val="23"/>
                <w:szCs w:val="23"/>
              </w:rPr>
              <w:t>я</w:t>
            </w:r>
            <w:r w:rsidRPr="0020368F">
              <w:rPr>
                <w:sz w:val="23"/>
                <w:szCs w:val="23"/>
              </w:rPr>
              <w:t>новской области в</w:t>
            </w:r>
            <w:r w:rsidRPr="0020368F">
              <w:rPr>
                <w:sz w:val="23"/>
                <w:szCs w:val="23"/>
              </w:rPr>
              <w:t>ы</w:t>
            </w:r>
            <w:r w:rsidRPr="0020368F">
              <w:rPr>
                <w:sz w:val="23"/>
                <w:szCs w:val="23"/>
              </w:rPr>
              <w:t>ступает с приветс</w:t>
            </w:r>
            <w:r w:rsidRPr="0020368F">
              <w:rPr>
                <w:sz w:val="23"/>
                <w:szCs w:val="23"/>
              </w:rPr>
              <w:t>т</w:t>
            </w:r>
            <w:r w:rsidRPr="0020368F">
              <w:rPr>
                <w:sz w:val="23"/>
                <w:szCs w:val="23"/>
              </w:rPr>
              <w:t>венным словом и вручает награды</w:t>
            </w:r>
          </w:p>
        </w:tc>
      </w:tr>
      <w:tr w:rsidR="00006DE2" w:rsidRPr="0020368F" w:rsidTr="00CB23E9">
        <w:tc>
          <w:tcPr>
            <w:tcW w:w="15120" w:type="dxa"/>
            <w:gridSpan w:val="6"/>
            <w:shd w:val="clear" w:color="auto" w:fill="auto"/>
          </w:tcPr>
          <w:p w:rsidR="00006DE2" w:rsidRPr="0020368F" w:rsidRDefault="00006DE2" w:rsidP="00784997">
            <w:pPr>
              <w:keepNext/>
              <w:keepLines/>
              <w:contextualSpacing/>
              <w:jc w:val="both"/>
              <w:rPr>
                <w:sz w:val="23"/>
                <w:szCs w:val="23"/>
              </w:rPr>
            </w:pPr>
            <w:r w:rsidRPr="006D097D">
              <w:rPr>
                <w:b/>
                <w:spacing w:val="-20"/>
              </w:rPr>
              <w:lastRenderedPageBreak/>
              <w:t>13 июля в Ульяновской области (Чердаклинский район, пос</w:t>
            </w:r>
            <w:proofErr w:type="gramStart"/>
            <w:r w:rsidRPr="006D097D">
              <w:rPr>
                <w:b/>
                <w:spacing w:val="-20"/>
              </w:rPr>
              <w:t>.О</w:t>
            </w:r>
            <w:proofErr w:type="gramEnd"/>
            <w:r w:rsidRPr="006D097D">
              <w:rPr>
                <w:b/>
                <w:spacing w:val="-20"/>
              </w:rPr>
              <w:t>ктябрьский, ул.Студенческая, д.15а, актовый зал) состо</w:t>
            </w:r>
            <w:r>
              <w:rPr>
                <w:b/>
                <w:spacing w:val="-20"/>
              </w:rPr>
              <w:t>ялось</w:t>
            </w:r>
            <w:r w:rsidRPr="006D097D">
              <w:rPr>
                <w:b/>
                <w:spacing w:val="-20"/>
              </w:rPr>
              <w:t xml:space="preserve"> торжественное мероприятие, посв</w:t>
            </w:r>
            <w:r w:rsidRPr="006D097D">
              <w:rPr>
                <w:b/>
                <w:spacing w:val="-20"/>
              </w:rPr>
              <w:t>я</w:t>
            </w:r>
            <w:r w:rsidRPr="006D097D">
              <w:rPr>
                <w:b/>
                <w:spacing w:val="-20"/>
              </w:rPr>
              <w:t xml:space="preserve">щённое 75-летию создания Ульяновского государственного аграрного университета имени П.А. Столыпина. В 2018 году </w:t>
            </w:r>
            <w:proofErr w:type="gramStart"/>
            <w:r w:rsidRPr="006D097D">
              <w:rPr>
                <w:b/>
                <w:spacing w:val="-20"/>
              </w:rPr>
              <w:t>Ульяновский</w:t>
            </w:r>
            <w:proofErr w:type="gramEnd"/>
            <w:r w:rsidRPr="006D097D">
              <w:rPr>
                <w:b/>
                <w:spacing w:val="-20"/>
              </w:rPr>
              <w:t xml:space="preserve"> ГАУ отмечает 75-летие со дня создания. За годы существования вуза он выпустил более 50</w:t>
            </w:r>
            <w:r>
              <w:rPr>
                <w:b/>
                <w:spacing w:val="-20"/>
              </w:rPr>
              <w:t xml:space="preserve"> </w:t>
            </w:r>
            <w:r w:rsidRPr="006D097D">
              <w:rPr>
                <w:b/>
                <w:spacing w:val="-20"/>
              </w:rPr>
              <w:t>тысяч выпускников, которые работают во многих отраслях народного хозяйства. Это директора ведущих предприятий и организаций региона, руководители государственных и муниципальных структур. Достижения вуза и его сотрудников в научно-исследовательской и педагогической деятельности отмечены многочисленными наградами, стипендиями Президента и Правительства России, грантами на ф</w:t>
            </w:r>
            <w:r w:rsidRPr="006D097D">
              <w:rPr>
                <w:b/>
                <w:spacing w:val="-20"/>
              </w:rPr>
              <w:t>и</w:t>
            </w:r>
            <w:r w:rsidRPr="006D097D">
              <w:rPr>
                <w:b/>
                <w:spacing w:val="-20"/>
              </w:rPr>
              <w:t>нансирование научных проектов, медалями и дипломами различных степеней на международных, федеральных и региональных выставках. На торжественном мероприятии лучшим сотрудникам вуза будут вручены награды федерального и регионального уровней, будут звучать приветствия и поздравления коллектива вуза от имени властных структур, будет представлена концертная программа, подготовленная творческими коллективами вуза. В фойе административного ко</w:t>
            </w:r>
            <w:r w:rsidRPr="006D097D">
              <w:rPr>
                <w:b/>
                <w:spacing w:val="-20"/>
              </w:rPr>
              <w:t>р</w:t>
            </w:r>
            <w:r w:rsidRPr="006D097D">
              <w:rPr>
                <w:b/>
                <w:spacing w:val="-20"/>
              </w:rPr>
              <w:t>пуса в это время будут размещены экспозиции фотовыставок: «Нам 75» и «</w:t>
            </w:r>
            <w:proofErr w:type="spellStart"/>
            <w:r w:rsidRPr="006D097D">
              <w:rPr>
                <w:b/>
                <w:spacing w:val="-20"/>
              </w:rPr>
              <w:t>УСХИ-УГСХА-УлГАУ</w:t>
            </w:r>
            <w:proofErr w:type="spellEnd"/>
            <w:r w:rsidRPr="006D097D">
              <w:rPr>
                <w:b/>
                <w:spacing w:val="-20"/>
              </w:rPr>
              <w:t xml:space="preserve"> в лицах».</w:t>
            </w:r>
          </w:p>
        </w:tc>
      </w:tr>
    </w:tbl>
    <w:p w:rsidR="006A692A" w:rsidRPr="0020368F" w:rsidRDefault="0081621B" w:rsidP="00784997">
      <w:pPr>
        <w:keepNext/>
        <w:keepLines/>
        <w:ind w:left="720"/>
        <w:contextualSpacing/>
        <w:jc w:val="center"/>
        <w:rPr>
          <w:b/>
          <w:spacing w:val="-20"/>
        </w:rPr>
      </w:pPr>
      <w:r w:rsidRPr="0020368F">
        <w:rPr>
          <w:b/>
          <w:spacing w:val="-20"/>
        </w:rPr>
        <w:t>1</w:t>
      </w:r>
      <w:r w:rsidR="006A692A" w:rsidRPr="0020368F">
        <w:rPr>
          <w:b/>
          <w:spacing w:val="-20"/>
        </w:rPr>
        <w:t xml:space="preserve">4 июня, </w:t>
      </w:r>
      <w:r w:rsidRPr="0020368F">
        <w:rPr>
          <w:b/>
          <w:spacing w:val="-20"/>
        </w:rPr>
        <w:t>суббота</w:t>
      </w:r>
    </w:p>
    <w:p w:rsidR="0081621B" w:rsidRPr="0020368F" w:rsidRDefault="0081621B" w:rsidP="00784997">
      <w:pPr>
        <w:keepNext/>
        <w:keepLines/>
        <w:contextualSpacing/>
        <w:jc w:val="center"/>
        <w:rPr>
          <w:b/>
        </w:rPr>
      </w:pPr>
      <w:r w:rsidRPr="0020368F">
        <w:rPr>
          <w:b/>
        </w:rPr>
        <w:t xml:space="preserve">Культурно – </w:t>
      </w:r>
      <w:proofErr w:type="spellStart"/>
      <w:r w:rsidRPr="0020368F">
        <w:rPr>
          <w:b/>
        </w:rPr>
        <w:t>досуговые</w:t>
      </w:r>
      <w:proofErr w:type="spellEnd"/>
      <w:r w:rsidRPr="0020368F">
        <w:rPr>
          <w:b/>
        </w:rPr>
        <w:t>,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8A3001">
        <w:tc>
          <w:tcPr>
            <w:tcW w:w="15120" w:type="dxa"/>
            <w:gridSpan w:val="6"/>
            <w:shd w:val="clear" w:color="auto" w:fill="auto"/>
          </w:tcPr>
          <w:p w:rsidR="0081621B" w:rsidRPr="0020368F" w:rsidRDefault="0081621B" w:rsidP="00784997">
            <w:pPr>
              <w:keepNext/>
              <w:keepLines/>
              <w:contextualSpacing/>
              <w:jc w:val="center"/>
              <w:rPr>
                <w:sz w:val="22"/>
                <w:szCs w:val="22"/>
              </w:rPr>
            </w:pPr>
            <w:r w:rsidRPr="0020368F">
              <w:rPr>
                <w:b/>
                <w:i/>
                <w:sz w:val="22"/>
                <w:szCs w:val="22"/>
              </w:rPr>
              <w:t>В раздел включаются фестивали, эстрадные концерты, выставки, эстафеты, соревнования, состязания и т.п.</w:t>
            </w:r>
          </w:p>
        </w:tc>
      </w:tr>
      <w:tr w:rsidR="007109C8" w:rsidRPr="0020368F" w:rsidTr="008A3001">
        <w:tc>
          <w:tcPr>
            <w:tcW w:w="2700" w:type="dxa"/>
            <w:shd w:val="clear" w:color="auto" w:fill="auto"/>
          </w:tcPr>
          <w:p w:rsidR="007109C8" w:rsidRPr="0020368F" w:rsidRDefault="007109C8" w:rsidP="00784997">
            <w:pPr>
              <w:keepNext/>
              <w:keepLines/>
              <w:contextualSpacing/>
              <w:rPr>
                <w:b/>
              </w:rPr>
            </w:pPr>
            <w:r w:rsidRPr="0020368F">
              <w:rPr>
                <w:b/>
              </w:rPr>
              <w:t xml:space="preserve">Министерство </w:t>
            </w:r>
          </w:p>
          <w:p w:rsidR="007109C8" w:rsidRPr="0020368F" w:rsidRDefault="007109C8" w:rsidP="00784997">
            <w:pPr>
              <w:keepNext/>
              <w:keepLines/>
              <w:contextualSpacing/>
              <w:rPr>
                <w:b/>
              </w:rPr>
            </w:pPr>
            <w:r w:rsidRPr="0020368F">
              <w:rPr>
                <w:b/>
              </w:rPr>
              <w:t xml:space="preserve">образования и науки </w:t>
            </w:r>
          </w:p>
          <w:p w:rsidR="007109C8" w:rsidRPr="0020368F" w:rsidRDefault="007109C8" w:rsidP="00784997">
            <w:pPr>
              <w:keepNext/>
              <w:keepLines/>
              <w:contextualSpacing/>
              <w:rPr>
                <w:b/>
              </w:rPr>
            </w:pPr>
            <w:r w:rsidRPr="0020368F">
              <w:t>Н.В.Семенова</w:t>
            </w:r>
          </w:p>
        </w:tc>
        <w:tc>
          <w:tcPr>
            <w:tcW w:w="2700" w:type="dxa"/>
            <w:shd w:val="clear" w:color="auto" w:fill="auto"/>
          </w:tcPr>
          <w:p w:rsidR="007109C8" w:rsidRPr="0020368F" w:rsidRDefault="007109C8" w:rsidP="00784997">
            <w:pPr>
              <w:keepNext/>
              <w:keepLines/>
              <w:jc w:val="both"/>
            </w:pPr>
            <w:r w:rsidRPr="0020368F">
              <w:t>Летний Кубок Уль</w:t>
            </w:r>
            <w:r w:rsidRPr="0020368F">
              <w:t>я</w:t>
            </w:r>
            <w:r w:rsidRPr="0020368F">
              <w:t xml:space="preserve">новской области по конному спорту,  </w:t>
            </w:r>
          </w:p>
          <w:p w:rsidR="00A42F96" w:rsidRPr="0020368F" w:rsidRDefault="00A42F96" w:rsidP="00784997">
            <w:pPr>
              <w:keepNext/>
              <w:keepLines/>
              <w:jc w:val="center"/>
            </w:pPr>
            <w:r w:rsidRPr="0020368F">
              <w:t>14-15 июля</w:t>
            </w:r>
          </w:p>
          <w:p w:rsidR="00A42F96" w:rsidRPr="0020368F" w:rsidRDefault="00A42F96" w:rsidP="00784997">
            <w:pPr>
              <w:keepNext/>
              <w:keepLines/>
              <w:jc w:val="center"/>
            </w:pPr>
            <w:r w:rsidRPr="0020368F">
              <w:t>13.00-17.00</w:t>
            </w:r>
          </w:p>
          <w:p w:rsidR="007109C8" w:rsidRPr="0020368F" w:rsidRDefault="007109C8" w:rsidP="00784997">
            <w:pPr>
              <w:keepNext/>
              <w:keepLines/>
              <w:jc w:val="center"/>
            </w:pPr>
            <w:r w:rsidRPr="0020368F">
              <w:t xml:space="preserve">р.п. Ишеевка, ул. </w:t>
            </w:r>
            <w:proofErr w:type="spellStart"/>
            <w:r w:rsidRPr="0020368F">
              <w:t>Нов</w:t>
            </w:r>
            <w:r w:rsidRPr="0020368F">
              <w:t>о</w:t>
            </w:r>
            <w:r w:rsidRPr="0020368F">
              <w:t>комбинатовская</w:t>
            </w:r>
            <w:proofErr w:type="spellEnd"/>
            <w:r w:rsidRPr="0020368F">
              <w:t>, 55</w:t>
            </w:r>
          </w:p>
          <w:p w:rsidR="007109C8" w:rsidRPr="0020368F" w:rsidRDefault="007109C8" w:rsidP="00784997">
            <w:pPr>
              <w:keepNext/>
              <w:keepLines/>
              <w:jc w:val="center"/>
            </w:pPr>
          </w:p>
        </w:tc>
        <w:tc>
          <w:tcPr>
            <w:tcW w:w="2520" w:type="dxa"/>
            <w:shd w:val="clear" w:color="auto" w:fill="auto"/>
          </w:tcPr>
          <w:p w:rsidR="007109C8" w:rsidRPr="0020368F" w:rsidRDefault="00FE26DB" w:rsidP="00784997">
            <w:pPr>
              <w:keepNext/>
              <w:keepLines/>
              <w:jc w:val="both"/>
              <w:rPr>
                <w:sz w:val="22"/>
                <w:szCs w:val="22"/>
              </w:rPr>
            </w:pPr>
            <w:r w:rsidRPr="0020368F">
              <w:rPr>
                <w:sz w:val="22"/>
                <w:szCs w:val="22"/>
              </w:rPr>
              <w:t>П</w:t>
            </w:r>
            <w:r w:rsidR="007109C8" w:rsidRPr="0020368F">
              <w:rPr>
                <w:sz w:val="22"/>
                <w:szCs w:val="22"/>
              </w:rPr>
              <w:t>опуляризация конного спорта, формиро</w:t>
            </w:r>
            <w:r w:rsidRPr="0020368F">
              <w:rPr>
                <w:sz w:val="22"/>
                <w:szCs w:val="22"/>
              </w:rPr>
              <w:t xml:space="preserve">вание ЗОЖ, </w:t>
            </w:r>
            <w:r w:rsidR="007109C8" w:rsidRPr="0020368F">
              <w:rPr>
                <w:sz w:val="22"/>
                <w:szCs w:val="22"/>
              </w:rPr>
              <w:t>выявление и по</w:t>
            </w:r>
            <w:r w:rsidR="007109C8" w:rsidRPr="0020368F">
              <w:rPr>
                <w:sz w:val="22"/>
                <w:szCs w:val="22"/>
              </w:rPr>
              <w:t>д</w:t>
            </w:r>
            <w:r w:rsidR="007109C8" w:rsidRPr="0020368F">
              <w:rPr>
                <w:sz w:val="22"/>
                <w:szCs w:val="22"/>
              </w:rPr>
              <w:t>держка перспективных спортсменов.</w:t>
            </w:r>
          </w:p>
          <w:p w:rsidR="007109C8" w:rsidRPr="0020368F" w:rsidRDefault="007109C8" w:rsidP="00784997">
            <w:pPr>
              <w:keepNext/>
              <w:keepLines/>
              <w:jc w:val="both"/>
            </w:pPr>
            <w:r w:rsidRPr="0020368F">
              <w:rPr>
                <w:sz w:val="22"/>
                <w:szCs w:val="22"/>
              </w:rPr>
              <w:t>Участники:  конноспо</w:t>
            </w:r>
            <w:r w:rsidRPr="0020368F">
              <w:rPr>
                <w:sz w:val="22"/>
                <w:szCs w:val="22"/>
              </w:rPr>
              <w:t>р</w:t>
            </w:r>
            <w:r w:rsidRPr="0020368F">
              <w:rPr>
                <w:sz w:val="22"/>
                <w:szCs w:val="22"/>
              </w:rPr>
              <w:t>тивные клубы Ульяно</w:t>
            </w:r>
            <w:r w:rsidRPr="0020368F">
              <w:rPr>
                <w:sz w:val="22"/>
                <w:szCs w:val="22"/>
              </w:rPr>
              <w:t>в</w:t>
            </w:r>
            <w:r w:rsidRPr="0020368F">
              <w:rPr>
                <w:sz w:val="22"/>
                <w:szCs w:val="22"/>
              </w:rPr>
              <w:t>ской области (по зая</w:t>
            </w:r>
            <w:r w:rsidRPr="0020368F">
              <w:rPr>
                <w:sz w:val="22"/>
                <w:szCs w:val="22"/>
              </w:rPr>
              <w:t>в</w:t>
            </w:r>
            <w:r w:rsidRPr="0020368F">
              <w:rPr>
                <w:sz w:val="22"/>
                <w:szCs w:val="22"/>
              </w:rPr>
              <w:t>ке), обучающие отдела конного спорта, 60 чел.</w:t>
            </w:r>
          </w:p>
        </w:tc>
        <w:tc>
          <w:tcPr>
            <w:tcW w:w="2520" w:type="dxa"/>
            <w:shd w:val="clear" w:color="auto" w:fill="auto"/>
          </w:tcPr>
          <w:p w:rsidR="007109C8" w:rsidRPr="0020368F" w:rsidRDefault="00FE26DB" w:rsidP="00784997">
            <w:pPr>
              <w:keepNext/>
              <w:keepLines/>
              <w:jc w:val="both"/>
            </w:pPr>
            <w:r w:rsidRPr="0020368F">
              <w:t>Министерство обр</w:t>
            </w:r>
            <w:r w:rsidRPr="0020368F">
              <w:t>а</w:t>
            </w:r>
            <w:r w:rsidRPr="0020368F">
              <w:t>зования и науки Ул</w:t>
            </w:r>
            <w:r w:rsidRPr="0020368F">
              <w:t>ь</w:t>
            </w:r>
            <w:r w:rsidRPr="0020368F">
              <w:t xml:space="preserve">яновской области, </w:t>
            </w:r>
            <w:r w:rsidR="007109C8" w:rsidRPr="0020368F">
              <w:t xml:space="preserve">ОГБУ </w:t>
            </w:r>
            <w:proofErr w:type="gramStart"/>
            <w:r w:rsidR="007109C8" w:rsidRPr="0020368F">
              <w:t>ДО</w:t>
            </w:r>
            <w:proofErr w:type="gramEnd"/>
            <w:r w:rsidR="007109C8" w:rsidRPr="0020368F">
              <w:t xml:space="preserve"> </w:t>
            </w:r>
            <w:proofErr w:type="gramStart"/>
            <w:r w:rsidRPr="0020368F">
              <w:t>Дворец</w:t>
            </w:r>
            <w:proofErr w:type="gramEnd"/>
            <w:r w:rsidRPr="0020368F">
              <w:t xml:space="preserve"> творчества детей и молодёжи</w:t>
            </w:r>
          </w:p>
        </w:tc>
        <w:tc>
          <w:tcPr>
            <w:tcW w:w="2340" w:type="dxa"/>
            <w:shd w:val="clear" w:color="auto" w:fill="auto"/>
          </w:tcPr>
          <w:p w:rsidR="007109C8" w:rsidRPr="0020368F" w:rsidRDefault="007109C8" w:rsidP="00784997">
            <w:pPr>
              <w:keepNext/>
              <w:keepLines/>
            </w:pPr>
            <w:r w:rsidRPr="0020368F">
              <w:t>нет</w:t>
            </w:r>
          </w:p>
        </w:tc>
        <w:tc>
          <w:tcPr>
            <w:tcW w:w="2340" w:type="dxa"/>
          </w:tcPr>
          <w:p w:rsidR="007109C8" w:rsidRPr="0020368F" w:rsidRDefault="007109C8" w:rsidP="00784997">
            <w:pPr>
              <w:keepNext/>
              <w:keepLines/>
            </w:pPr>
            <w:r w:rsidRPr="0020368F">
              <w:t>Без участия Губе</w:t>
            </w:r>
            <w:r w:rsidRPr="0020368F">
              <w:t>р</w:t>
            </w:r>
            <w:r w:rsidRPr="0020368F">
              <w:t>натора Ульяновской области</w:t>
            </w:r>
          </w:p>
          <w:p w:rsidR="007109C8" w:rsidRPr="0020368F" w:rsidRDefault="007109C8" w:rsidP="00784997">
            <w:pPr>
              <w:keepNext/>
              <w:keepLines/>
            </w:pPr>
          </w:p>
          <w:p w:rsidR="007109C8" w:rsidRPr="0020368F" w:rsidRDefault="007109C8" w:rsidP="00784997">
            <w:pPr>
              <w:keepNext/>
              <w:keepLines/>
            </w:pPr>
          </w:p>
        </w:tc>
      </w:tr>
      <w:tr w:rsidR="00F635FD" w:rsidRPr="0020368F" w:rsidTr="00CB23E9">
        <w:tc>
          <w:tcPr>
            <w:tcW w:w="15120" w:type="dxa"/>
            <w:gridSpan w:val="6"/>
            <w:shd w:val="clear" w:color="auto" w:fill="auto"/>
          </w:tcPr>
          <w:p w:rsidR="00F635FD" w:rsidRPr="00C50876" w:rsidRDefault="00F635FD" w:rsidP="00784997">
            <w:pPr>
              <w:keepNext/>
              <w:keepLines/>
              <w:contextualSpacing/>
              <w:jc w:val="both"/>
              <w:rPr>
                <w:b/>
                <w:spacing w:val="-20"/>
              </w:rPr>
            </w:pPr>
            <w:r w:rsidRPr="00C50876">
              <w:rPr>
                <w:b/>
                <w:spacing w:val="-20"/>
              </w:rPr>
              <w:t xml:space="preserve">С 14 по 15 июля 2018 года на базе отдела конного спорта ОГБУ </w:t>
            </w:r>
            <w:proofErr w:type="gramStart"/>
            <w:r w:rsidRPr="00C50876">
              <w:rPr>
                <w:b/>
                <w:spacing w:val="-20"/>
              </w:rPr>
              <w:t>ДО</w:t>
            </w:r>
            <w:proofErr w:type="gramEnd"/>
            <w:r w:rsidRPr="00C50876">
              <w:rPr>
                <w:b/>
                <w:spacing w:val="-20"/>
              </w:rPr>
              <w:t xml:space="preserve"> «</w:t>
            </w:r>
            <w:proofErr w:type="gramStart"/>
            <w:r w:rsidRPr="00C50876">
              <w:rPr>
                <w:b/>
                <w:spacing w:val="-20"/>
              </w:rPr>
              <w:t>Дворец</w:t>
            </w:r>
            <w:proofErr w:type="gramEnd"/>
            <w:r w:rsidRPr="00C50876">
              <w:rPr>
                <w:b/>
                <w:spacing w:val="-20"/>
              </w:rPr>
              <w:t xml:space="preserve"> творчества детей и молодёжи» состоялся областной летний Кубок по конному спорту (конкуру) (далее - Соревнования). Организаторы Соревнований Министерство образования и науки Ульяновской области, ОГБУ </w:t>
            </w:r>
            <w:proofErr w:type="gramStart"/>
            <w:r w:rsidRPr="00C50876">
              <w:rPr>
                <w:b/>
                <w:spacing w:val="-20"/>
              </w:rPr>
              <w:t>ДО</w:t>
            </w:r>
            <w:proofErr w:type="gramEnd"/>
            <w:r w:rsidRPr="00C50876">
              <w:rPr>
                <w:b/>
                <w:spacing w:val="-20"/>
              </w:rPr>
              <w:t xml:space="preserve"> «</w:t>
            </w:r>
            <w:proofErr w:type="gramStart"/>
            <w:r w:rsidRPr="00C50876">
              <w:rPr>
                <w:b/>
                <w:spacing w:val="-20"/>
              </w:rPr>
              <w:t>Дворец</w:t>
            </w:r>
            <w:proofErr w:type="gramEnd"/>
            <w:r w:rsidRPr="00C50876">
              <w:rPr>
                <w:b/>
                <w:spacing w:val="-20"/>
              </w:rPr>
              <w:t xml:space="preserve"> творчества детей и молодёжи». В Соревнованиях приняли  участие конноспортивные клубы Ульяновской области (по предварительной заявке) и обучающиеся отдела конного спо</w:t>
            </w:r>
            <w:r w:rsidRPr="00C50876">
              <w:rPr>
                <w:b/>
                <w:spacing w:val="-20"/>
              </w:rPr>
              <w:t>р</w:t>
            </w:r>
            <w:r w:rsidRPr="00C50876">
              <w:rPr>
                <w:b/>
                <w:spacing w:val="-20"/>
              </w:rPr>
              <w:t>та. В программе соревнований 4 маршрута, которые соответствуют определенной категории участников и уровню сложности, заявленных в программе Соревн</w:t>
            </w:r>
            <w:r w:rsidRPr="00C50876">
              <w:rPr>
                <w:b/>
                <w:spacing w:val="-20"/>
              </w:rPr>
              <w:t>о</w:t>
            </w:r>
            <w:r w:rsidRPr="00C50876">
              <w:rPr>
                <w:b/>
                <w:spacing w:val="-20"/>
              </w:rPr>
              <w:lastRenderedPageBreak/>
              <w:t>ваний. На Соревнованиях всадник проезжает  верхом на лошади весь маршрут, не задев ни одного препятствия. Препятствия равномерно распределены по всему конкурному полю. Каждый маршрут должен быть пройден за определенное время. Отсчет времени идет с момента пересечения всадником и лошадью стартовой линии до момента пересечения ими финишной черты. Участникам Соревнований каждый маршрут  предоставлялся для ознакомления заранее. Наши всадники  при прохождении  каждого маршрута  обладали смелостью и решительностью, тонким расчетом, высоким искусством управления лошадью, хорошей общефиз</w:t>
            </w:r>
            <w:r w:rsidRPr="00C50876">
              <w:rPr>
                <w:b/>
                <w:spacing w:val="-20"/>
              </w:rPr>
              <w:t>и</w:t>
            </w:r>
            <w:r w:rsidRPr="00C50876">
              <w:rPr>
                <w:b/>
                <w:spacing w:val="-20"/>
              </w:rPr>
              <w:t>ческой подготовкой. Лошади, подготовленные нашими спортсменами,  продемонстрировали большую силу отталкивания, высокую координацию движений, умение сохранять равновесие при полете над препятствием и при приземлении. Одна из главных особенностей конного спорта заключается в том, что в роли спо</w:t>
            </w:r>
            <w:r w:rsidRPr="00C50876">
              <w:rPr>
                <w:b/>
                <w:spacing w:val="-20"/>
              </w:rPr>
              <w:t>р</w:t>
            </w:r>
            <w:r w:rsidRPr="00C50876">
              <w:rPr>
                <w:b/>
                <w:spacing w:val="-20"/>
              </w:rPr>
              <w:t xml:space="preserve">тивной команды помимо спортсмена выступает лошадь, и успех спортсмена в равной степени зависит как от его собственных способностей, так и от способностей лошади. Хорошее взаимопонимание между всадником и лошадью  способствовали достижению  высоких результатов на Соревнованиях. </w:t>
            </w:r>
            <w:proofErr w:type="gramStart"/>
            <w:r w:rsidRPr="00C50876">
              <w:rPr>
                <w:b/>
                <w:spacing w:val="-20"/>
              </w:rPr>
              <w:t>Обучающиеся</w:t>
            </w:r>
            <w:proofErr w:type="gramEnd"/>
            <w:r w:rsidRPr="00C50876">
              <w:rPr>
                <w:b/>
                <w:spacing w:val="-20"/>
              </w:rPr>
              <w:t xml:space="preserve">  отдела конного спорта завоевали  16 призовых, в том числе 1 место – 6, 2 место -5, 3 место-5.  Уступили лишь пять призовых мест спортсменам из КСК «Лидер», КСК «Кентавр», «Ульяновский ипподром».</w:t>
            </w:r>
          </w:p>
        </w:tc>
      </w:tr>
    </w:tbl>
    <w:p w:rsidR="006A692A" w:rsidRPr="0020368F" w:rsidRDefault="0081621B" w:rsidP="00784997">
      <w:pPr>
        <w:keepNext/>
        <w:keepLines/>
        <w:ind w:left="720"/>
        <w:contextualSpacing/>
        <w:jc w:val="center"/>
        <w:rPr>
          <w:b/>
          <w:spacing w:val="-20"/>
        </w:rPr>
      </w:pPr>
      <w:r w:rsidRPr="0020368F">
        <w:rPr>
          <w:b/>
          <w:spacing w:val="-20"/>
        </w:rPr>
        <w:lastRenderedPageBreak/>
        <w:t>16 июл</w:t>
      </w:r>
      <w:r w:rsidR="006A692A" w:rsidRPr="0020368F">
        <w:rPr>
          <w:b/>
          <w:spacing w:val="-20"/>
        </w:rPr>
        <w:t xml:space="preserve">я, </w:t>
      </w:r>
      <w:r w:rsidRPr="0020368F">
        <w:rPr>
          <w:b/>
          <w:spacing w:val="-20"/>
        </w:rPr>
        <w:t>понедельник</w:t>
      </w:r>
    </w:p>
    <w:p w:rsidR="0081621B" w:rsidRPr="0020368F" w:rsidRDefault="0081621B" w:rsidP="00784997">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1621B" w:rsidRPr="0020368F" w:rsidTr="008A3001">
        <w:tc>
          <w:tcPr>
            <w:tcW w:w="15120" w:type="dxa"/>
            <w:gridSpan w:val="6"/>
            <w:shd w:val="clear" w:color="auto" w:fill="auto"/>
          </w:tcPr>
          <w:p w:rsidR="0081621B" w:rsidRPr="0020368F" w:rsidRDefault="0081621B" w:rsidP="00784997">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1621B" w:rsidRPr="0020368F" w:rsidRDefault="0081621B" w:rsidP="00784997">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DA0B24" w:rsidRPr="0020368F" w:rsidTr="008A3001">
        <w:tc>
          <w:tcPr>
            <w:tcW w:w="2628" w:type="dxa"/>
            <w:shd w:val="clear" w:color="auto" w:fill="auto"/>
          </w:tcPr>
          <w:p w:rsidR="00DA0B24" w:rsidRPr="0020368F" w:rsidRDefault="00DA0B24" w:rsidP="00784997">
            <w:pPr>
              <w:keepNext/>
              <w:keepLines/>
              <w:contextualSpacing/>
              <w:rPr>
                <w:b/>
                <w:spacing w:val="-20"/>
              </w:rPr>
            </w:pPr>
            <w:r w:rsidRPr="0020368F">
              <w:rPr>
                <w:b/>
                <w:spacing w:val="-20"/>
              </w:rPr>
              <w:t xml:space="preserve">Министерство </w:t>
            </w:r>
          </w:p>
          <w:p w:rsidR="00DA0B24" w:rsidRPr="0020368F" w:rsidRDefault="00DA0B24" w:rsidP="00784997">
            <w:pPr>
              <w:keepNext/>
              <w:keepLines/>
              <w:contextualSpacing/>
              <w:rPr>
                <w:b/>
                <w:spacing w:val="-20"/>
              </w:rPr>
            </w:pPr>
            <w:r w:rsidRPr="0020368F">
              <w:rPr>
                <w:b/>
                <w:spacing w:val="-20"/>
              </w:rPr>
              <w:t xml:space="preserve">образования и науки </w:t>
            </w:r>
          </w:p>
          <w:p w:rsidR="00DA0B24" w:rsidRPr="0020368F" w:rsidRDefault="00DA0B24" w:rsidP="00784997">
            <w:pPr>
              <w:keepNext/>
              <w:keepLines/>
              <w:contextualSpacing/>
              <w:rPr>
                <w:b/>
                <w:spacing w:val="-20"/>
                <w:sz w:val="22"/>
                <w:szCs w:val="22"/>
              </w:rPr>
            </w:pPr>
            <w:r w:rsidRPr="0020368F">
              <w:rPr>
                <w:spacing w:val="-20"/>
              </w:rPr>
              <w:t>Н.В.Семенова</w:t>
            </w:r>
          </w:p>
        </w:tc>
        <w:tc>
          <w:tcPr>
            <w:tcW w:w="2700" w:type="dxa"/>
            <w:shd w:val="clear" w:color="auto" w:fill="auto"/>
          </w:tcPr>
          <w:p w:rsidR="00DA0B24" w:rsidRPr="0020368F" w:rsidRDefault="00DA0B24" w:rsidP="00784997">
            <w:pPr>
              <w:keepNext/>
              <w:keepLines/>
              <w:contextualSpacing/>
              <w:jc w:val="both"/>
              <w:rPr>
                <w:spacing w:val="-20"/>
              </w:rPr>
            </w:pPr>
            <w:r w:rsidRPr="0020368F">
              <w:rPr>
                <w:spacing w:val="-20"/>
              </w:rPr>
              <w:t>Совещание по вопросам п</w:t>
            </w:r>
            <w:r w:rsidRPr="0020368F">
              <w:rPr>
                <w:spacing w:val="-20"/>
              </w:rPr>
              <w:t>о</w:t>
            </w:r>
            <w:r w:rsidRPr="0020368F">
              <w:rPr>
                <w:spacing w:val="-20"/>
              </w:rPr>
              <w:t>литического планирования</w:t>
            </w:r>
          </w:p>
          <w:p w:rsidR="00DA0B24" w:rsidRPr="0020368F" w:rsidRDefault="00DA0B24" w:rsidP="00784997">
            <w:pPr>
              <w:keepNext/>
              <w:keepLines/>
              <w:contextualSpacing/>
              <w:jc w:val="center"/>
              <w:rPr>
                <w:spacing w:val="-20"/>
              </w:rPr>
            </w:pPr>
            <w:r w:rsidRPr="0020368F">
              <w:rPr>
                <w:spacing w:val="-20"/>
              </w:rPr>
              <w:t>17.00-18.00</w:t>
            </w:r>
          </w:p>
          <w:p w:rsidR="00DA0B24" w:rsidRPr="0020368F" w:rsidRDefault="00DA0B24" w:rsidP="00784997">
            <w:pPr>
              <w:keepNext/>
              <w:keepLines/>
              <w:contextualSpacing/>
              <w:jc w:val="center"/>
              <w:rPr>
                <w:spacing w:val="-20"/>
              </w:rPr>
            </w:pPr>
            <w:r w:rsidRPr="0020368F">
              <w:rPr>
                <w:spacing w:val="-20"/>
              </w:rPr>
              <w:t>Министерство образования и науки</w:t>
            </w:r>
          </w:p>
        </w:tc>
        <w:tc>
          <w:tcPr>
            <w:tcW w:w="2700" w:type="dxa"/>
            <w:shd w:val="clear" w:color="auto" w:fill="auto"/>
          </w:tcPr>
          <w:p w:rsidR="00DA0B24" w:rsidRPr="0020368F" w:rsidRDefault="00DA0B24" w:rsidP="00784997">
            <w:pPr>
              <w:keepNext/>
              <w:keepLines/>
              <w:contextualSpacing/>
              <w:jc w:val="both"/>
              <w:rPr>
                <w:spacing w:val="-20"/>
                <w:sz w:val="22"/>
                <w:szCs w:val="22"/>
              </w:rPr>
            </w:pPr>
            <w:r w:rsidRPr="0020368F">
              <w:rPr>
                <w:spacing w:val="-20"/>
                <w:sz w:val="22"/>
                <w:szCs w:val="22"/>
              </w:rPr>
              <w:t>Обсуждение вопросов полит</w:t>
            </w:r>
            <w:r w:rsidRPr="0020368F">
              <w:rPr>
                <w:spacing w:val="-20"/>
                <w:sz w:val="22"/>
                <w:szCs w:val="22"/>
              </w:rPr>
              <w:t>и</w:t>
            </w:r>
            <w:r w:rsidRPr="0020368F">
              <w:rPr>
                <w:spacing w:val="-20"/>
                <w:sz w:val="22"/>
                <w:szCs w:val="22"/>
              </w:rPr>
              <w:t>ческого планирования, обсу</w:t>
            </w:r>
            <w:r w:rsidRPr="0020368F">
              <w:rPr>
                <w:spacing w:val="-20"/>
                <w:sz w:val="22"/>
                <w:szCs w:val="22"/>
              </w:rPr>
              <w:t>ж</w:t>
            </w:r>
            <w:r w:rsidRPr="0020368F">
              <w:rPr>
                <w:spacing w:val="-20"/>
                <w:sz w:val="22"/>
                <w:szCs w:val="22"/>
              </w:rPr>
              <w:t xml:space="preserve">дение рисков </w:t>
            </w:r>
          </w:p>
        </w:tc>
        <w:tc>
          <w:tcPr>
            <w:tcW w:w="2340" w:type="dxa"/>
            <w:shd w:val="clear" w:color="auto" w:fill="auto"/>
          </w:tcPr>
          <w:p w:rsidR="00DA0B24" w:rsidRPr="0020368F" w:rsidRDefault="00DA0B24" w:rsidP="00784997">
            <w:pPr>
              <w:keepNext/>
              <w:keepLines/>
              <w:contextualSpacing/>
              <w:jc w:val="both"/>
              <w:rPr>
                <w:spacing w:val="-20"/>
              </w:rPr>
            </w:pPr>
            <w:r w:rsidRPr="0020368F">
              <w:rPr>
                <w:spacing w:val="-20"/>
              </w:rPr>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DA0B24" w:rsidRPr="0020368F" w:rsidRDefault="00DA0B24" w:rsidP="00784997">
            <w:pPr>
              <w:keepNext/>
              <w:keepLines/>
              <w:contextualSpacing/>
              <w:jc w:val="both"/>
              <w:rPr>
                <w:sz w:val="22"/>
                <w:szCs w:val="22"/>
              </w:rPr>
            </w:pPr>
          </w:p>
        </w:tc>
        <w:tc>
          <w:tcPr>
            <w:tcW w:w="2412" w:type="dxa"/>
          </w:tcPr>
          <w:p w:rsidR="00DA0B24" w:rsidRPr="0020368F" w:rsidRDefault="00DA0B24" w:rsidP="00784997">
            <w:pPr>
              <w:keepNext/>
              <w:keepLines/>
              <w:contextualSpacing/>
              <w:jc w:val="center"/>
              <w:rPr>
                <w:sz w:val="22"/>
                <w:szCs w:val="22"/>
              </w:rPr>
            </w:pPr>
          </w:p>
        </w:tc>
      </w:tr>
      <w:tr w:rsidR="003B5B4A" w:rsidRPr="0020368F" w:rsidTr="001D216C">
        <w:tc>
          <w:tcPr>
            <w:tcW w:w="15120" w:type="dxa"/>
            <w:gridSpan w:val="6"/>
            <w:shd w:val="clear" w:color="auto" w:fill="auto"/>
          </w:tcPr>
          <w:p w:rsidR="003B5B4A" w:rsidRPr="00BE59BC" w:rsidRDefault="003B5B4A" w:rsidP="00784997">
            <w:pPr>
              <w:keepNext/>
              <w:keepLines/>
              <w:contextualSpacing/>
              <w:jc w:val="both"/>
              <w:rPr>
                <w:sz w:val="22"/>
                <w:szCs w:val="22"/>
              </w:rPr>
            </w:pPr>
            <w:r w:rsidRPr="009033FC">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bl>
    <w:p w:rsidR="0081621B" w:rsidRPr="0020368F" w:rsidRDefault="0081621B" w:rsidP="00784997">
      <w:pPr>
        <w:keepNext/>
        <w:keepLines/>
        <w:ind w:left="720"/>
        <w:contextualSpacing/>
        <w:jc w:val="center"/>
        <w:rPr>
          <w:b/>
          <w:spacing w:val="-20"/>
        </w:rPr>
      </w:pPr>
      <w:r w:rsidRPr="0020368F">
        <w:rPr>
          <w:b/>
          <w:spacing w:val="-20"/>
        </w:rPr>
        <w:t>17 июля, вторник</w:t>
      </w:r>
    </w:p>
    <w:p w:rsidR="0081621B" w:rsidRPr="0020368F" w:rsidRDefault="0081621B" w:rsidP="00784997">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1621B" w:rsidRPr="0020368F" w:rsidTr="008A3001">
        <w:tc>
          <w:tcPr>
            <w:tcW w:w="15120" w:type="dxa"/>
            <w:gridSpan w:val="6"/>
            <w:shd w:val="clear" w:color="auto" w:fill="auto"/>
          </w:tcPr>
          <w:p w:rsidR="0081621B" w:rsidRPr="0020368F" w:rsidRDefault="0081621B" w:rsidP="00784997">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1621B" w:rsidRPr="0020368F" w:rsidRDefault="0081621B" w:rsidP="00784997">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867AA4" w:rsidRPr="0020368F" w:rsidTr="008A3001">
        <w:tc>
          <w:tcPr>
            <w:tcW w:w="2628" w:type="dxa"/>
            <w:shd w:val="clear" w:color="auto" w:fill="auto"/>
          </w:tcPr>
          <w:p w:rsidR="00867AA4" w:rsidRPr="0020368F" w:rsidRDefault="00867AA4" w:rsidP="00784997">
            <w:pPr>
              <w:keepNext/>
              <w:keepLines/>
              <w:contextualSpacing/>
              <w:rPr>
                <w:b/>
                <w:spacing w:val="-20"/>
              </w:rPr>
            </w:pPr>
            <w:r w:rsidRPr="0020368F">
              <w:rPr>
                <w:b/>
                <w:spacing w:val="-20"/>
              </w:rPr>
              <w:t xml:space="preserve">Министерство </w:t>
            </w:r>
          </w:p>
          <w:p w:rsidR="00867AA4" w:rsidRPr="0020368F" w:rsidRDefault="00867AA4" w:rsidP="00784997">
            <w:pPr>
              <w:keepNext/>
              <w:keepLines/>
              <w:contextualSpacing/>
              <w:rPr>
                <w:b/>
                <w:spacing w:val="-20"/>
              </w:rPr>
            </w:pPr>
            <w:r w:rsidRPr="0020368F">
              <w:rPr>
                <w:b/>
                <w:spacing w:val="-20"/>
              </w:rPr>
              <w:t xml:space="preserve">образования и науки </w:t>
            </w:r>
          </w:p>
          <w:p w:rsidR="00867AA4" w:rsidRPr="0020368F" w:rsidRDefault="00867AA4" w:rsidP="00784997">
            <w:pPr>
              <w:keepNext/>
              <w:keepLines/>
              <w:contextualSpacing/>
              <w:rPr>
                <w:b/>
                <w:spacing w:val="-20"/>
                <w:sz w:val="22"/>
                <w:szCs w:val="22"/>
              </w:rPr>
            </w:pPr>
            <w:r w:rsidRPr="0020368F">
              <w:rPr>
                <w:spacing w:val="-20"/>
              </w:rPr>
              <w:t>Н.В.Семенова</w:t>
            </w:r>
          </w:p>
        </w:tc>
        <w:tc>
          <w:tcPr>
            <w:tcW w:w="2700" w:type="dxa"/>
            <w:shd w:val="clear" w:color="auto" w:fill="auto"/>
          </w:tcPr>
          <w:p w:rsidR="00867AA4" w:rsidRPr="0020368F" w:rsidRDefault="00867AA4" w:rsidP="00784997">
            <w:pPr>
              <w:keepNext/>
              <w:keepLines/>
              <w:contextualSpacing/>
              <w:jc w:val="both"/>
              <w:rPr>
                <w:spacing w:val="-20"/>
              </w:rPr>
            </w:pPr>
            <w:r w:rsidRPr="0020368F">
              <w:rPr>
                <w:spacing w:val="-20"/>
              </w:rPr>
              <w:t>Аппаратное совещание по плану работы Министра о</w:t>
            </w:r>
            <w:r w:rsidRPr="0020368F">
              <w:rPr>
                <w:spacing w:val="-20"/>
              </w:rPr>
              <w:t>б</w:t>
            </w:r>
            <w:r w:rsidRPr="0020368F">
              <w:rPr>
                <w:spacing w:val="-20"/>
              </w:rPr>
              <w:t>разования и науки Ульяно</w:t>
            </w:r>
            <w:r w:rsidRPr="0020368F">
              <w:rPr>
                <w:spacing w:val="-20"/>
              </w:rPr>
              <w:t>в</w:t>
            </w:r>
            <w:r w:rsidRPr="0020368F">
              <w:rPr>
                <w:spacing w:val="-20"/>
              </w:rPr>
              <w:t>ской области</w:t>
            </w:r>
          </w:p>
        </w:tc>
        <w:tc>
          <w:tcPr>
            <w:tcW w:w="2700" w:type="dxa"/>
            <w:shd w:val="clear" w:color="auto" w:fill="auto"/>
          </w:tcPr>
          <w:p w:rsidR="00867AA4" w:rsidRPr="0020368F" w:rsidRDefault="00867AA4" w:rsidP="00784997">
            <w:pPr>
              <w:keepNext/>
              <w:keepLines/>
              <w:contextualSpacing/>
              <w:jc w:val="both"/>
              <w:rPr>
                <w:spacing w:val="-20"/>
                <w:sz w:val="22"/>
                <w:szCs w:val="22"/>
              </w:rPr>
            </w:pPr>
            <w:r w:rsidRPr="0020368F">
              <w:rPr>
                <w:spacing w:val="-20"/>
                <w:sz w:val="22"/>
                <w:szCs w:val="22"/>
              </w:rPr>
              <w:t>Обсуждение текущих вопросов в сфере образования, постановка приоритетных задач, планир</w:t>
            </w:r>
            <w:r w:rsidRPr="0020368F">
              <w:rPr>
                <w:spacing w:val="-20"/>
                <w:sz w:val="22"/>
                <w:szCs w:val="22"/>
              </w:rPr>
              <w:t>о</w:t>
            </w:r>
            <w:r w:rsidRPr="0020368F">
              <w:rPr>
                <w:spacing w:val="-20"/>
                <w:sz w:val="22"/>
                <w:szCs w:val="22"/>
              </w:rPr>
              <w:t>вание работы Министерства.</w:t>
            </w:r>
          </w:p>
        </w:tc>
        <w:tc>
          <w:tcPr>
            <w:tcW w:w="2340" w:type="dxa"/>
            <w:shd w:val="clear" w:color="auto" w:fill="auto"/>
          </w:tcPr>
          <w:p w:rsidR="00867AA4" w:rsidRPr="0020368F" w:rsidRDefault="00867AA4" w:rsidP="00784997">
            <w:pPr>
              <w:keepNext/>
              <w:keepLines/>
              <w:contextualSpacing/>
              <w:jc w:val="both"/>
              <w:rPr>
                <w:spacing w:val="-20"/>
              </w:rPr>
            </w:pPr>
            <w:r w:rsidRPr="0020368F">
              <w:rPr>
                <w:spacing w:val="-20"/>
              </w:rPr>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867AA4" w:rsidRPr="0020368F" w:rsidRDefault="00867AA4" w:rsidP="00784997">
            <w:pPr>
              <w:keepNext/>
              <w:keepLines/>
              <w:contextualSpacing/>
              <w:jc w:val="both"/>
              <w:rPr>
                <w:sz w:val="22"/>
                <w:szCs w:val="22"/>
              </w:rPr>
            </w:pPr>
          </w:p>
        </w:tc>
        <w:tc>
          <w:tcPr>
            <w:tcW w:w="2412" w:type="dxa"/>
          </w:tcPr>
          <w:p w:rsidR="00867AA4" w:rsidRPr="0020368F" w:rsidRDefault="00867AA4" w:rsidP="00784997">
            <w:pPr>
              <w:keepNext/>
              <w:keepLines/>
              <w:contextualSpacing/>
              <w:jc w:val="center"/>
              <w:rPr>
                <w:sz w:val="22"/>
                <w:szCs w:val="22"/>
              </w:rPr>
            </w:pPr>
          </w:p>
        </w:tc>
      </w:tr>
      <w:tr w:rsidR="003B5B4A" w:rsidRPr="0020368F" w:rsidTr="001D216C">
        <w:tc>
          <w:tcPr>
            <w:tcW w:w="15120" w:type="dxa"/>
            <w:gridSpan w:val="6"/>
            <w:shd w:val="clear" w:color="auto" w:fill="auto"/>
          </w:tcPr>
          <w:p w:rsidR="003B5B4A" w:rsidRPr="00FE3BEB" w:rsidRDefault="003B5B4A" w:rsidP="00784997">
            <w:pPr>
              <w:keepNext/>
              <w:keepLines/>
              <w:contextualSpacing/>
              <w:jc w:val="both"/>
              <w:rPr>
                <w:sz w:val="22"/>
                <w:szCs w:val="22"/>
              </w:rPr>
            </w:pPr>
            <w:r w:rsidRPr="00E03A22">
              <w:rPr>
                <w:b/>
                <w:spacing w:val="-20"/>
              </w:rPr>
              <w:t>В течение недели состоялись встречи Министра с директорами департаментов по обсуждению актуальных вопросов.</w:t>
            </w:r>
          </w:p>
        </w:tc>
      </w:tr>
    </w:tbl>
    <w:p w:rsidR="0081621B" w:rsidRPr="0020368F" w:rsidRDefault="0081621B" w:rsidP="00784997">
      <w:pPr>
        <w:keepNext/>
        <w:keepLines/>
        <w:ind w:left="720"/>
        <w:contextualSpacing/>
        <w:jc w:val="center"/>
        <w:rPr>
          <w:b/>
          <w:spacing w:val="-20"/>
        </w:rPr>
      </w:pPr>
      <w:r w:rsidRPr="0020368F">
        <w:rPr>
          <w:b/>
          <w:spacing w:val="-20"/>
        </w:rPr>
        <w:t>18 июля, среда</w:t>
      </w:r>
    </w:p>
    <w:p w:rsidR="0081621B" w:rsidRPr="0020368F" w:rsidRDefault="0081621B" w:rsidP="00784997">
      <w:pPr>
        <w:keepNext/>
        <w:keepLines/>
        <w:jc w:val="center"/>
        <w:rPr>
          <w:b/>
          <w:sz w:val="22"/>
          <w:szCs w:val="22"/>
        </w:rPr>
      </w:pPr>
      <w:r w:rsidRPr="0020368F">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8A3001">
        <w:tc>
          <w:tcPr>
            <w:tcW w:w="15120" w:type="dxa"/>
            <w:gridSpan w:val="6"/>
            <w:shd w:val="clear" w:color="auto" w:fill="auto"/>
          </w:tcPr>
          <w:p w:rsidR="0081621B" w:rsidRPr="0020368F" w:rsidRDefault="0081621B" w:rsidP="00784997">
            <w:pPr>
              <w:keepNext/>
              <w:keepLines/>
              <w:jc w:val="center"/>
              <w:rPr>
                <w:sz w:val="22"/>
                <w:szCs w:val="22"/>
              </w:rPr>
            </w:pPr>
            <w:r w:rsidRPr="0020368F">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20368F">
              <w:rPr>
                <w:b/>
                <w:i/>
                <w:sz w:val="22"/>
                <w:szCs w:val="22"/>
              </w:rPr>
              <w:t>и</w:t>
            </w:r>
            <w:r w:rsidRPr="0020368F">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20368F">
              <w:rPr>
                <w:b/>
                <w:i/>
                <w:sz w:val="22"/>
                <w:szCs w:val="22"/>
              </w:rPr>
              <w:t>г</w:t>
            </w:r>
            <w:proofErr w:type="gramEnd"/>
            <w:r w:rsidRPr="0020368F">
              <w:rPr>
                <w:b/>
                <w:i/>
                <w:sz w:val="22"/>
                <w:szCs w:val="22"/>
              </w:rPr>
              <w:t>. Москве, регионах России и за пр</w:t>
            </w:r>
            <w:r w:rsidRPr="0020368F">
              <w:rPr>
                <w:b/>
                <w:i/>
                <w:sz w:val="22"/>
                <w:szCs w:val="22"/>
              </w:rPr>
              <w:t>е</w:t>
            </w:r>
            <w:r w:rsidRPr="0020368F">
              <w:rPr>
                <w:b/>
                <w:i/>
                <w:sz w:val="22"/>
                <w:szCs w:val="22"/>
              </w:rPr>
              <w:lastRenderedPageBreak/>
              <w:t>делами Российской Федерации и т.п.</w:t>
            </w:r>
          </w:p>
        </w:tc>
      </w:tr>
      <w:tr w:rsidR="005F1616" w:rsidRPr="0020368F" w:rsidTr="008A3001">
        <w:tc>
          <w:tcPr>
            <w:tcW w:w="2700" w:type="dxa"/>
            <w:shd w:val="clear" w:color="auto" w:fill="auto"/>
          </w:tcPr>
          <w:p w:rsidR="005F1616" w:rsidRPr="0020368F" w:rsidRDefault="005F1616" w:rsidP="00784997">
            <w:pPr>
              <w:keepNext/>
              <w:keepLines/>
              <w:contextualSpacing/>
              <w:rPr>
                <w:b/>
                <w:spacing w:val="-20"/>
              </w:rPr>
            </w:pPr>
            <w:r w:rsidRPr="0020368F">
              <w:rPr>
                <w:b/>
                <w:spacing w:val="-20"/>
              </w:rPr>
              <w:lastRenderedPageBreak/>
              <w:t xml:space="preserve">Министерство </w:t>
            </w:r>
          </w:p>
          <w:p w:rsidR="005F1616" w:rsidRPr="0020368F" w:rsidRDefault="005F1616" w:rsidP="00784997">
            <w:pPr>
              <w:keepNext/>
              <w:keepLines/>
              <w:contextualSpacing/>
              <w:rPr>
                <w:b/>
                <w:spacing w:val="-20"/>
              </w:rPr>
            </w:pPr>
            <w:r w:rsidRPr="0020368F">
              <w:rPr>
                <w:b/>
                <w:spacing w:val="-20"/>
              </w:rPr>
              <w:t xml:space="preserve">образования и науки </w:t>
            </w:r>
          </w:p>
          <w:p w:rsidR="005F1616" w:rsidRPr="0020368F" w:rsidRDefault="005F1616" w:rsidP="00784997">
            <w:pPr>
              <w:keepNext/>
              <w:keepLines/>
              <w:contextualSpacing/>
              <w:rPr>
                <w:b/>
                <w:spacing w:val="-20"/>
                <w:sz w:val="22"/>
                <w:szCs w:val="22"/>
              </w:rPr>
            </w:pPr>
            <w:r w:rsidRPr="0020368F">
              <w:rPr>
                <w:spacing w:val="-20"/>
              </w:rPr>
              <w:t>Н.В.Семенова</w:t>
            </w:r>
          </w:p>
        </w:tc>
        <w:tc>
          <w:tcPr>
            <w:tcW w:w="2700" w:type="dxa"/>
            <w:shd w:val="clear" w:color="auto" w:fill="auto"/>
          </w:tcPr>
          <w:p w:rsidR="005F1616" w:rsidRPr="0020368F" w:rsidRDefault="005F1616" w:rsidP="00784997">
            <w:pPr>
              <w:keepNext/>
              <w:keepLines/>
              <w:contextualSpacing/>
              <w:jc w:val="both"/>
              <w:rPr>
                <w:spacing w:val="-20"/>
              </w:rPr>
            </w:pPr>
            <w:r w:rsidRPr="0020368F">
              <w:rPr>
                <w:spacing w:val="-20"/>
              </w:rPr>
              <w:t>Участие в финале Всеро</w:t>
            </w:r>
            <w:r w:rsidRPr="0020368F">
              <w:rPr>
                <w:spacing w:val="-20"/>
              </w:rPr>
              <w:t>с</w:t>
            </w:r>
            <w:r w:rsidRPr="0020368F">
              <w:rPr>
                <w:spacing w:val="-20"/>
              </w:rPr>
              <w:t xml:space="preserve">сийской военно-спортивной игры «Победа» </w:t>
            </w:r>
          </w:p>
          <w:p w:rsidR="00065835" w:rsidRPr="0020368F" w:rsidRDefault="005F1616" w:rsidP="00784997">
            <w:pPr>
              <w:keepNext/>
              <w:keepLines/>
              <w:contextualSpacing/>
              <w:jc w:val="center"/>
              <w:rPr>
                <w:spacing w:val="-20"/>
              </w:rPr>
            </w:pPr>
            <w:r w:rsidRPr="0020368F">
              <w:rPr>
                <w:spacing w:val="-20"/>
              </w:rPr>
              <w:t xml:space="preserve">с 18 по 22 июля, </w:t>
            </w:r>
          </w:p>
          <w:p w:rsidR="005F1616" w:rsidRPr="0020368F" w:rsidRDefault="005F1616" w:rsidP="00784997">
            <w:pPr>
              <w:keepNext/>
              <w:keepLines/>
              <w:contextualSpacing/>
              <w:jc w:val="center"/>
              <w:rPr>
                <w:spacing w:val="-20"/>
              </w:rPr>
            </w:pPr>
            <w:r w:rsidRPr="0020368F">
              <w:rPr>
                <w:spacing w:val="-20"/>
              </w:rPr>
              <w:t>Московская область, Оди</w:t>
            </w:r>
            <w:r w:rsidRPr="0020368F">
              <w:rPr>
                <w:spacing w:val="-20"/>
              </w:rPr>
              <w:t>н</w:t>
            </w:r>
            <w:r w:rsidRPr="0020368F">
              <w:rPr>
                <w:spacing w:val="-20"/>
              </w:rPr>
              <w:t xml:space="preserve">цовский район, с. </w:t>
            </w:r>
            <w:proofErr w:type="spellStart"/>
            <w:r w:rsidRPr="0020368F">
              <w:rPr>
                <w:spacing w:val="-20"/>
              </w:rPr>
              <w:t>Алабино</w:t>
            </w:r>
            <w:proofErr w:type="spellEnd"/>
            <w:r w:rsidRPr="0020368F">
              <w:rPr>
                <w:spacing w:val="-20"/>
              </w:rPr>
              <w:t>, военно-патриотический парк культуры и отдыха «Патр</w:t>
            </w:r>
            <w:r w:rsidRPr="0020368F">
              <w:rPr>
                <w:spacing w:val="-20"/>
              </w:rPr>
              <w:t>и</w:t>
            </w:r>
            <w:r w:rsidRPr="0020368F">
              <w:rPr>
                <w:spacing w:val="-20"/>
              </w:rPr>
              <w:t>от»</w:t>
            </w:r>
          </w:p>
        </w:tc>
        <w:tc>
          <w:tcPr>
            <w:tcW w:w="2520" w:type="dxa"/>
            <w:shd w:val="clear" w:color="auto" w:fill="auto"/>
          </w:tcPr>
          <w:p w:rsidR="005F1616" w:rsidRPr="0020368F" w:rsidRDefault="005F1616" w:rsidP="00784997">
            <w:pPr>
              <w:keepNext/>
              <w:keepLines/>
              <w:contextualSpacing/>
              <w:jc w:val="both"/>
              <w:rPr>
                <w:spacing w:val="-20"/>
                <w:sz w:val="22"/>
                <w:szCs w:val="22"/>
              </w:rPr>
            </w:pPr>
            <w:r w:rsidRPr="0020368F">
              <w:rPr>
                <w:spacing w:val="-20"/>
                <w:sz w:val="22"/>
                <w:szCs w:val="22"/>
              </w:rPr>
              <w:t xml:space="preserve">Участие  делегации </w:t>
            </w:r>
            <w:proofErr w:type="spellStart"/>
            <w:r w:rsidRPr="0020368F">
              <w:rPr>
                <w:spacing w:val="-20"/>
                <w:sz w:val="22"/>
                <w:szCs w:val="22"/>
              </w:rPr>
              <w:t>Ульянв</w:t>
            </w:r>
            <w:r w:rsidRPr="0020368F">
              <w:rPr>
                <w:spacing w:val="-20"/>
                <w:sz w:val="22"/>
                <w:szCs w:val="22"/>
              </w:rPr>
              <w:t>о</w:t>
            </w:r>
            <w:r w:rsidRPr="0020368F">
              <w:rPr>
                <w:spacing w:val="-20"/>
                <w:sz w:val="22"/>
                <w:szCs w:val="22"/>
              </w:rPr>
              <w:t>ской</w:t>
            </w:r>
            <w:proofErr w:type="spellEnd"/>
            <w:r w:rsidRPr="0020368F">
              <w:rPr>
                <w:spacing w:val="-20"/>
                <w:sz w:val="22"/>
                <w:szCs w:val="22"/>
              </w:rPr>
              <w:t xml:space="preserve"> </w:t>
            </w:r>
            <w:proofErr w:type="spellStart"/>
            <w:r w:rsidRPr="0020368F">
              <w:rPr>
                <w:spacing w:val="-20"/>
                <w:sz w:val="22"/>
                <w:szCs w:val="22"/>
              </w:rPr>
              <w:t>обалсти</w:t>
            </w:r>
            <w:proofErr w:type="spellEnd"/>
            <w:r w:rsidRPr="0020368F">
              <w:rPr>
                <w:spacing w:val="-20"/>
                <w:sz w:val="22"/>
                <w:szCs w:val="22"/>
              </w:rPr>
              <w:t xml:space="preserve"> – победителя регионального этапа Всеро</w:t>
            </w:r>
            <w:r w:rsidRPr="0020368F">
              <w:rPr>
                <w:spacing w:val="-20"/>
                <w:sz w:val="22"/>
                <w:szCs w:val="22"/>
              </w:rPr>
              <w:t>с</w:t>
            </w:r>
            <w:r w:rsidRPr="0020368F">
              <w:rPr>
                <w:spacing w:val="-20"/>
                <w:sz w:val="22"/>
                <w:szCs w:val="22"/>
              </w:rPr>
              <w:t>сийской военно-спортивной игры «Победа» - областная военно-спортивная игра «О</w:t>
            </w:r>
            <w:r w:rsidRPr="0020368F">
              <w:rPr>
                <w:spacing w:val="-20"/>
                <w:sz w:val="22"/>
                <w:szCs w:val="22"/>
              </w:rPr>
              <w:t>р</w:t>
            </w:r>
            <w:r w:rsidRPr="0020368F">
              <w:rPr>
                <w:spacing w:val="-20"/>
                <w:sz w:val="22"/>
                <w:szCs w:val="22"/>
              </w:rPr>
              <w:t>лёнок - 2018» команды в ф</w:t>
            </w:r>
            <w:r w:rsidRPr="0020368F">
              <w:rPr>
                <w:spacing w:val="-20"/>
                <w:sz w:val="22"/>
                <w:szCs w:val="22"/>
              </w:rPr>
              <w:t>и</w:t>
            </w:r>
            <w:r w:rsidRPr="0020368F">
              <w:rPr>
                <w:spacing w:val="-20"/>
                <w:sz w:val="22"/>
                <w:szCs w:val="22"/>
              </w:rPr>
              <w:t>нальном этапе.</w:t>
            </w:r>
            <w:r w:rsidR="00065835" w:rsidRPr="0020368F">
              <w:rPr>
                <w:spacing w:val="-20"/>
                <w:sz w:val="22"/>
                <w:szCs w:val="22"/>
              </w:rPr>
              <w:t xml:space="preserve"> </w:t>
            </w:r>
            <w:r w:rsidRPr="0020368F">
              <w:rPr>
                <w:spacing w:val="-20"/>
                <w:sz w:val="22"/>
                <w:szCs w:val="22"/>
              </w:rPr>
              <w:t>Соревнование на звание победителя Всеро</w:t>
            </w:r>
            <w:r w:rsidRPr="0020368F">
              <w:rPr>
                <w:spacing w:val="-20"/>
                <w:sz w:val="22"/>
                <w:szCs w:val="22"/>
              </w:rPr>
              <w:t>с</w:t>
            </w:r>
            <w:r w:rsidRPr="0020368F">
              <w:rPr>
                <w:spacing w:val="-20"/>
                <w:sz w:val="22"/>
                <w:szCs w:val="22"/>
              </w:rPr>
              <w:t xml:space="preserve">сийской </w:t>
            </w:r>
            <w:proofErr w:type="spellStart"/>
            <w:r w:rsidRPr="0020368F">
              <w:rPr>
                <w:spacing w:val="-20"/>
                <w:sz w:val="22"/>
                <w:szCs w:val="22"/>
              </w:rPr>
              <w:t>военно-спортвиной</w:t>
            </w:r>
            <w:proofErr w:type="spellEnd"/>
            <w:r w:rsidRPr="0020368F">
              <w:rPr>
                <w:spacing w:val="-20"/>
                <w:sz w:val="22"/>
                <w:szCs w:val="22"/>
              </w:rPr>
              <w:t xml:space="preserve"> игры «Победа».</w:t>
            </w:r>
          </w:p>
          <w:p w:rsidR="005F1616" w:rsidRPr="0020368F" w:rsidRDefault="005F1616" w:rsidP="00784997">
            <w:pPr>
              <w:keepNext/>
              <w:keepLines/>
              <w:contextualSpacing/>
              <w:jc w:val="both"/>
              <w:rPr>
                <w:spacing w:val="-20"/>
                <w:sz w:val="22"/>
                <w:szCs w:val="22"/>
              </w:rPr>
            </w:pPr>
            <w:r w:rsidRPr="0020368F">
              <w:rPr>
                <w:spacing w:val="-20"/>
                <w:sz w:val="22"/>
                <w:szCs w:val="22"/>
              </w:rPr>
              <w:t xml:space="preserve">10 студентов  и 2 </w:t>
            </w:r>
            <w:proofErr w:type="spellStart"/>
            <w:r w:rsidRPr="0020368F">
              <w:rPr>
                <w:spacing w:val="-20"/>
                <w:sz w:val="22"/>
                <w:szCs w:val="22"/>
              </w:rPr>
              <w:t>руководит</w:t>
            </w:r>
            <w:r w:rsidRPr="0020368F">
              <w:rPr>
                <w:spacing w:val="-20"/>
                <w:sz w:val="22"/>
                <w:szCs w:val="22"/>
              </w:rPr>
              <w:t>е</w:t>
            </w:r>
            <w:r w:rsidRPr="0020368F">
              <w:rPr>
                <w:spacing w:val="-20"/>
                <w:sz w:val="22"/>
                <w:szCs w:val="22"/>
              </w:rPr>
              <w:t>ляДимитровградского</w:t>
            </w:r>
            <w:proofErr w:type="spellEnd"/>
            <w:r w:rsidRPr="0020368F">
              <w:rPr>
                <w:spacing w:val="-20"/>
                <w:sz w:val="22"/>
                <w:szCs w:val="22"/>
              </w:rPr>
              <w:t xml:space="preserve"> техн</w:t>
            </w:r>
            <w:r w:rsidRPr="0020368F">
              <w:rPr>
                <w:spacing w:val="-20"/>
                <w:sz w:val="22"/>
                <w:szCs w:val="22"/>
              </w:rPr>
              <w:t>и</w:t>
            </w:r>
            <w:r w:rsidRPr="0020368F">
              <w:rPr>
                <w:spacing w:val="-20"/>
                <w:sz w:val="22"/>
                <w:szCs w:val="22"/>
              </w:rPr>
              <w:t>ческого колледжа</w:t>
            </w:r>
          </w:p>
        </w:tc>
        <w:tc>
          <w:tcPr>
            <w:tcW w:w="2520" w:type="dxa"/>
            <w:shd w:val="clear" w:color="auto" w:fill="auto"/>
          </w:tcPr>
          <w:p w:rsidR="005F1616" w:rsidRPr="0020368F" w:rsidRDefault="005F1616" w:rsidP="00784997">
            <w:pPr>
              <w:keepNext/>
              <w:keepLines/>
              <w:contextualSpacing/>
              <w:jc w:val="both"/>
              <w:rPr>
                <w:spacing w:val="-20"/>
              </w:rPr>
            </w:pPr>
            <w:r w:rsidRPr="0020368F">
              <w:rPr>
                <w:spacing w:val="-20"/>
              </w:rPr>
              <w:t>Министерство образов</w:t>
            </w:r>
            <w:r w:rsidRPr="0020368F">
              <w:rPr>
                <w:spacing w:val="-20"/>
              </w:rPr>
              <w:t>а</w:t>
            </w:r>
            <w:r w:rsidRPr="0020368F">
              <w:rPr>
                <w:spacing w:val="-20"/>
              </w:rPr>
              <w:t>ния и науки Ульяновской области</w:t>
            </w:r>
          </w:p>
        </w:tc>
        <w:tc>
          <w:tcPr>
            <w:tcW w:w="2340" w:type="dxa"/>
            <w:shd w:val="clear" w:color="auto" w:fill="auto"/>
          </w:tcPr>
          <w:p w:rsidR="005F1616" w:rsidRPr="0020368F" w:rsidRDefault="005F1616" w:rsidP="00784997">
            <w:pPr>
              <w:keepNext/>
              <w:keepLines/>
              <w:contextualSpacing/>
              <w:jc w:val="both"/>
              <w:rPr>
                <w:sz w:val="22"/>
                <w:szCs w:val="22"/>
              </w:rPr>
            </w:pPr>
          </w:p>
        </w:tc>
        <w:tc>
          <w:tcPr>
            <w:tcW w:w="2340" w:type="dxa"/>
          </w:tcPr>
          <w:p w:rsidR="005F1616" w:rsidRPr="0020368F" w:rsidRDefault="005F1616" w:rsidP="00784997">
            <w:pPr>
              <w:keepNext/>
              <w:keepLines/>
              <w:contextualSpacing/>
              <w:jc w:val="center"/>
              <w:rPr>
                <w:sz w:val="22"/>
                <w:szCs w:val="22"/>
              </w:rPr>
            </w:pPr>
          </w:p>
        </w:tc>
      </w:tr>
      <w:tr w:rsidR="00CF6983" w:rsidRPr="0020368F" w:rsidTr="00CB23E9">
        <w:tc>
          <w:tcPr>
            <w:tcW w:w="15120" w:type="dxa"/>
            <w:gridSpan w:val="6"/>
            <w:shd w:val="clear" w:color="auto" w:fill="auto"/>
          </w:tcPr>
          <w:p w:rsidR="00CF6983" w:rsidRPr="00C50876" w:rsidRDefault="00CF6983" w:rsidP="00784997">
            <w:pPr>
              <w:keepNext/>
              <w:keepLines/>
              <w:suppressAutoHyphens/>
              <w:contextualSpacing/>
              <w:jc w:val="both"/>
              <w:rPr>
                <w:b/>
              </w:rPr>
            </w:pPr>
            <w:r w:rsidRPr="00C50876">
              <w:rPr>
                <w:b/>
                <w:spacing w:val="-20"/>
              </w:rPr>
              <w:t xml:space="preserve">Студенты из Димитровграда представят Ульяновскую область на всероссийской военно-спортивной игре «Победа».  Соревнования пройдут с 18 по 22 июля в подмосковном парке культуры и отдыха Вооруженных Сил Российской Федерации «Патриот».  Участниками станут более 800 подростков из 80 регионов страны. Это юнармейцы и кандидаты в члены движения, кадеты, члены военно-патриотических клубов и представители молодежных организаций.  По информации регионального Министерства образования и науки, Ульяновскую область представит команда «Кадеты» из Димитровградского технического колледжа. Они стали победителями областной военно-спортивной игры «Орленок», которая является отборочным региональным этапом.  «Ребята из этого колледжа уже во второй раз будут участвовать в заключительном всероссийском этапе. В прошлом году они показали отличные результаты. Тогда они заняли шестое место среди 63 субъектов и первое - среди регионов ПФО. В этом голу наша команда </w:t>
            </w:r>
            <w:hyperlink r:id="rId8" w:history="1">
              <w:r w:rsidRPr="00C50876">
                <w:rPr>
                  <w:b/>
                  <w:spacing w:val="-20"/>
                </w:rPr>
                <w:t xml:space="preserve">Димитровградского технического </w:t>
              </w:r>
              <w:proofErr w:type="spellStart"/>
              <w:r w:rsidRPr="00C50876">
                <w:rPr>
                  <w:b/>
                  <w:spacing w:val="-20"/>
                </w:rPr>
                <w:t>колледжа</w:t>
              </w:r>
            </w:hyperlink>
            <w:r w:rsidRPr="00C50876">
              <w:rPr>
                <w:b/>
                <w:spacing w:val="-20"/>
              </w:rPr>
              <w:t>заняла</w:t>
            </w:r>
            <w:proofErr w:type="spellEnd"/>
            <w:r w:rsidRPr="00C50876">
              <w:rPr>
                <w:b/>
                <w:spacing w:val="-20"/>
              </w:rPr>
              <w:t xml:space="preserve"> 5 место. Благодаря позиции Губернатора Сергея Морозова регион всегда был активным участником различных патриотических мероприятий и проектов. Третий год на территории ульяновского края успешно реализуется военно-патриотическое общественное движение «</w:t>
            </w:r>
            <w:proofErr w:type="spellStart"/>
            <w:r w:rsidRPr="00C50876">
              <w:rPr>
                <w:b/>
                <w:spacing w:val="-20"/>
              </w:rPr>
              <w:t>Юнармия</w:t>
            </w:r>
            <w:proofErr w:type="spellEnd"/>
            <w:r w:rsidRPr="00C50876">
              <w:rPr>
                <w:b/>
                <w:spacing w:val="-20"/>
              </w:rPr>
              <w:t>», - сказала Министр образования и науки Ульяновской области Наталья Семёнова. В программу испытаний заключительного этапа входят сборка-разборка автомата Калашникова, стрельба из винтовки МК, преодоление полосы препятствий, демонстрация навыков строевого шага и строевой песни, а также интеллектуальный конкурс и «Визитная карточка». По итогам финала команда Димитровградского технического колледжа заняла призовое пятое место.</w:t>
            </w:r>
          </w:p>
        </w:tc>
      </w:tr>
    </w:tbl>
    <w:p w:rsidR="00DD0542" w:rsidRPr="0020368F" w:rsidRDefault="00DD0542" w:rsidP="00784997">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муниципальных образования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D0542" w:rsidRPr="0020368F" w:rsidTr="00425836">
        <w:tc>
          <w:tcPr>
            <w:tcW w:w="15120" w:type="dxa"/>
            <w:gridSpan w:val="6"/>
            <w:shd w:val="clear" w:color="auto" w:fill="auto"/>
          </w:tcPr>
          <w:p w:rsidR="00DD0542" w:rsidRPr="0020368F" w:rsidRDefault="00DD0542" w:rsidP="00784997">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DD0542" w:rsidRPr="0020368F" w:rsidRDefault="00DD0542" w:rsidP="00784997">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DD0542" w:rsidRPr="0020368F" w:rsidTr="00425836">
        <w:tc>
          <w:tcPr>
            <w:tcW w:w="2628" w:type="dxa"/>
            <w:shd w:val="clear" w:color="auto" w:fill="auto"/>
          </w:tcPr>
          <w:p w:rsidR="00DD0542" w:rsidRPr="0020368F" w:rsidRDefault="00DD0542" w:rsidP="00784997">
            <w:pPr>
              <w:keepNext/>
              <w:keepLines/>
              <w:ind w:left="-57" w:right="-113"/>
              <w:rPr>
                <w:b/>
              </w:rPr>
            </w:pPr>
            <w:r w:rsidRPr="0020368F">
              <w:rPr>
                <w:b/>
              </w:rPr>
              <w:t>МО «Майнский район»</w:t>
            </w:r>
          </w:p>
          <w:p w:rsidR="00DD0542" w:rsidRPr="0020368F" w:rsidRDefault="00DD0542" w:rsidP="00784997">
            <w:pPr>
              <w:keepNext/>
              <w:keepLines/>
              <w:ind w:left="-57" w:right="-113"/>
            </w:pPr>
            <w:r w:rsidRPr="0020368F">
              <w:t>А.Д.Волков</w:t>
            </w:r>
          </w:p>
          <w:p w:rsidR="006041BE" w:rsidRPr="0020368F" w:rsidRDefault="006041BE" w:rsidP="00784997">
            <w:pPr>
              <w:keepNext/>
              <w:keepLines/>
              <w:contextualSpacing/>
              <w:rPr>
                <w:b/>
                <w:spacing w:val="-20"/>
              </w:rPr>
            </w:pPr>
            <w:r w:rsidRPr="0020368F">
              <w:rPr>
                <w:b/>
                <w:spacing w:val="-20"/>
              </w:rPr>
              <w:t xml:space="preserve">Министерство </w:t>
            </w:r>
          </w:p>
          <w:p w:rsidR="006041BE" w:rsidRPr="0020368F" w:rsidRDefault="006041BE" w:rsidP="00784997">
            <w:pPr>
              <w:keepNext/>
              <w:keepLines/>
              <w:contextualSpacing/>
              <w:rPr>
                <w:b/>
                <w:spacing w:val="-20"/>
              </w:rPr>
            </w:pPr>
            <w:r w:rsidRPr="0020368F">
              <w:rPr>
                <w:b/>
                <w:spacing w:val="-20"/>
              </w:rPr>
              <w:t xml:space="preserve">образования и науки </w:t>
            </w:r>
          </w:p>
          <w:p w:rsidR="006041BE" w:rsidRPr="0020368F" w:rsidRDefault="006041BE" w:rsidP="00784997">
            <w:pPr>
              <w:keepNext/>
              <w:keepLines/>
              <w:ind w:left="-57" w:right="-113"/>
            </w:pPr>
            <w:r w:rsidRPr="0020368F">
              <w:rPr>
                <w:spacing w:val="-20"/>
              </w:rPr>
              <w:t>Н.В.Семенова</w:t>
            </w:r>
          </w:p>
        </w:tc>
        <w:tc>
          <w:tcPr>
            <w:tcW w:w="2700" w:type="dxa"/>
            <w:shd w:val="clear" w:color="auto" w:fill="auto"/>
          </w:tcPr>
          <w:p w:rsidR="00DD0542" w:rsidRPr="0020368F" w:rsidRDefault="00DD0542" w:rsidP="00784997">
            <w:pPr>
              <w:keepNext/>
              <w:keepLines/>
              <w:ind w:left="-57" w:right="-113"/>
              <w:jc w:val="both"/>
            </w:pPr>
            <w:r w:rsidRPr="0020368F">
              <w:t>Совещание с руковод</w:t>
            </w:r>
            <w:r w:rsidRPr="0020368F">
              <w:t>и</w:t>
            </w:r>
            <w:r w:rsidRPr="0020368F">
              <w:t>телями образовательных организаций</w:t>
            </w:r>
          </w:p>
          <w:p w:rsidR="00DD0542" w:rsidRPr="0020368F" w:rsidRDefault="00DD0542" w:rsidP="00784997">
            <w:pPr>
              <w:keepNext/>
              <w:keepLines/>
              <w:ind w:left="-57" w:right="-113"/>
              <w:jc w:val="center"/>
            </w:pPr>
            <w:r w:rsidRPr="0020368F">
              <w:t>10.00</w:t>
            </w:r>
          </w:p>
          <w:p w:rsidR="00DD0542" w:rsidRPr="0020368F" w:rsidRDefault="00DD0542" w:rsidP="00784997">
            <w:pPr>
              <w:keepNext/>
              <w:keepLines/>
              <w:ind w:left="-57" w:right="-113"/>
              <w:jc w:val="center"/>
            </w:pPr>
            <w:r w:rsidRPr="0020368F">
              <w:t>большой зал админис</w:t>
            </w:r>
            <w:r w:rsidRPr="0020368F">
              <w:t>т</w:t>
            </w:r>
            <w:r w:rsidRPr="0020368F">
              <w:lastRenderedPageBreak/>
              <w:t>рации района</w:t>
            </w:r>
          </w:p>
        </w:tc>
        <w:tc>
          <w:tcPr>
            <w:tcW w:w="2700" w:type="dxa"/>
            <w:shd w:val="clear" w:color="auto" w:fill="auto"/>
          </w:tcPr>
          <w:p w:rsidR="00DD0542" w:rsidRPr="0020368F" w:rsidRDefault="00DD0542" w:rsidP="00784997">
            <w:pPr>
              <w:keepNext/>
              <w:keepLines/>
              <w:ind w:left="-57" w:right="-113"/>
              <w:jc w:val="both"/>
              <w:rPr>
                <w:sz w:val="22"/>
                <w:szCs w:val="22"/>
              </w:rPr>
            </w:pPr>
            <w:r w:rsidRPr="0020368F">
              <w:rPr>
                <w:sz w:val="22"/>
                <w:szCs w:val="22"/>
              </w:rPr>
              <w:lastRenderedPageBreak/>
              <w:t>О результатах государс</w:t>
            </w:r>
            <w:r w:rsidRPr="0020368F">
              <w:rPr>
                <w:sz w:val="22"/>
                <w:szCs w:val="22"/>
              </w:rPr>
              <w:t>т</w:t>
            </w:r>
            <w:r w:rsidRPr="0020368F">
              <w:rPr>
                <w:sz w:val="22"/>
                <w:szCs w:val="22"/>
              </w:rPr>
              <w:t>венной итоговой аттест</w:t>
            </w:r>
            <w:r w:rsidRPr="0020368F">
              <w:rPr>
                <w:sz w:val="22"/>
                <w:szCs w:val="22"/>
              </w:rPr>
              <w:t>а</w:t>
            </w:r>
            <w:r w:rsidRPr="0020368F">
              <w:rPr>
                <w:sz w:val="22"/>
                <w:szCs w:val="22"/>
              </w:rPr>
              <w:t>ции выпускников</w:t>
            </w:r>
            <w:r w:rsidR="006041BE" w:rsidRPr="0020368F">
              <w:rPr>
                <w:sz w:val="22"/>
                <w:szCs w:val="22"/>
              </w:rPr>
              <w:t>, о</w:t>
            </w:r>
            <w:r w:rsidRPr="0020368F">
              <w:rPr>
                <w:sz w:val="22"/>
                <w:szCs w:val="22"/>
              </w:rPr>
              <w:t xml:space="preserve"> подг</w:t>
            </w:r>
            <w:r w:rsidRPr="0020368F">
              <w:rPr>
                <w:sz w:val="22"/>
                <w:szCs w:val="22"/>
              </w:rPr>
              <w:t>о</w:t>
            </w:r>
            <w:r w:rsidRPr="0020368F">
              <w:rPr>
                <w:sz w:val="22"/>
                <w:szCs w:val="22"/>
              </w:rPr>
              <w:t>товке образовательных о</w:t>
            </w:r>
            <w:r w:rsidRPr="0020368F">
              <w:rPr>
                <w:sz w:val="22"/>
                <w:szCs w:val="22"/>
              </w:rPr>
              <w:t>р</w:t>
            </w:r>
            <w:r w:rsidRPr="0020368F">
              <w:rPr>
                <w:sz w:val="22"/>
                <w:szCs w:val="22"/>
              </w:rPr>
              <w:t>ганизаций района к 2018-2019 учебном году</w:t>
            </w:r>
            <w:r w:rsidR="006041BE" w:rsidRPr="0020368F">
              <w:rPr>
                <w:sz w:val="22"/>
                <w:szCs w:val="22"/>
              </w:rPr>
              <w:t>, о</w:t>
            </w:r>
            <w:r w:rsidRPr="0020368F">
              <w:rPr>
                <w:sz w:val="22"/>
                <w:szCs w:val="22"/>
              </w:rPr>
              <w:t>б о</w:t>
            </w:r>
            <w:r w:rsidRPr="0020368F">
              <w:rPr>
                <w:sz w:val="22"/>
                <w:szCs w:val="22"/>
              </w:rPr>
              <w:t>р</w:t>
            </w:r>
            <w:r w:rsidRPr="0020368F">
              <w:rPr>
                <w:sz w:val="22"/>
                <w:szCs w:val="22"/>
              </w:rPr>
              <w:lastRenderedPageBreak/>
              <w:t>ганизации питания в ОУ в 2018-2019 учебном году, 50 чел.</w:t>
            </w:r>
          </w:p>
        </w:tc>
        <w:tc>
          <w:tcPr>
            <w:tcW w:w="2340" w:type="dxa"/>
            <w:shd w:val="clear" w:color="auto" w:fill="auto"/>
          </w:tcPr>
          <w:p w:rsidR="00DD0542" w:rsidRPr="0020368F" w:rsidRDefault="00DD0542" w:rsidP="00784997">
            <w:pPr>
              <w:keepNext/>
              <w:keepLines/>
              <w:ind w:left="-57" w:right="-113"/>
              <w:jc w:val="both"/>
            </w:pPr>
            <w:r w:rsidRPr="0020368F">
              <w:lastRenderedPageBreak/>
              <w:t>Управление образ</w:t>
            </w:r>
            <w:r w:rsidRPr="0020368F">
              <w:t>о</w:t>
            </w:r>
            <w:r w:rsidRPr="0020368F">
              <w:t>вания администрации района</w:t>
            </w:r>
          </w:p>
        </w:tc>
        <w:tc>
          <w:tcPr>
            <w:tcW w:w="2340" w:type="dxa"/>
            <w:shd w:val="clear" w:color="auto" w:fill="auto"/>
          </w:tcPr>
          <w:p w:rsidR="00DD0542" w:rsidRPr="0020368F" w:rsidRDefault="00DD0542" w:rsidP="00784997">
            <w:pPr>
              <w:keepNext/>
              <w:keepLines/>
              <w:ind w:left="-57" w:right="-113"/>
            </w:pPr>
          </w:p>
        </w:tc>
        <w:tc>
          <w:tcPr>
            <w:tcW w:w="2412" w:type="dxa"/>
          </w:tcPr>
          <w:p w:rsidR="00DD0542" w:rsidRPr="0020368F" w:rsidRDefault="00DD0542" w:rsidP="00784997">
            <w:pPr>
              <w:keepNext/>
              <w:keepLines/>
              <w:ind w:left="-57" w:right="-113"/>
            </w:pPr>
            <w:r w:rsidRPr="0020368F">
              <w:t>А.Д.Волков – И.о. Главы администрации МО «Майнский ра</w:t>
            </w:r>
            <w:r w:rsidRPr="0020368F">
              <w:t>й</w:t>
            </w:r>
            <w:r w:rsidRPr="0020368F">
              <w:t>он»</w:t>
            </w:r>
          </w:p>
        </w:tc>
      </w:tr>
    </w:tbl>
    <w:p w:rsidR="00385AB1" w:rsidRPr="0020368F" w:rsidRDefault="00385AB1" w:rsidP="00784997">
      <w:pPr>
        <w:keepNext/>
        <w:keepLines/>
        <w:adjustRightInd w:val="0"/>
        <w:ind w:left="1080"/>
        <w:contextualSpacing/>
        <w:jc w:val="center"/>
        <w:textAlignment w:val="baseline"/>
        <w:rPr>
          <w:b/>
          <w:spacing w:val="-20"/>
        </w:rPr>
      </w:pPr>
      <w:r>
        <w:rPr>
          <w:b/>
          <w:spacing w:val="-20"/>
        </w:rPr>
        <w:lastRenderedPageBreak/>
        <w:t>19</w:t>
      </w:r>
      <w:r w:rsidRPr="0020368F">
        <w:rPr>
          <w:b/>
          <w:spacing w:val="-20"/>
        </w:rPr>
        <w:t xml:space="preserve"> июля, вторник</w:t>
      </w:r>
    </w:p>
    <w:p w:rsidR="00385AB1" w:rsidRPr="0020368F" w:rsidRDefault="00385AB1" w:rsidP="00784997">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385AB1" w:rsidRPr="0020368F" w:rsidTr="001D216C">
        <w:tc>
          <w:tcPr>
            <w:tcW w:w="2628" w:type="dxa"/>
            <w:shd w:val="clear" w:color="auto" w:fill="auto"/>
          </w:tcPr>
          <w:p w:rsidR="00385AB1" w:rsidRPr="00E746D9" w:rsidRDefault="00385AB1" w:rsidP="00784997">
            <w:pPr>
              <w:keepNext/>
              <w:keepLines/>
              <w:contextualSpacing/>
              <w:rPr>
                <w:b/>
                <w:spacing w:val="-20"/>
              </w:rPr>
            </w:pPr>
            <w:r w:rsidRPr="00E746D9">
              <w:rPr>
                <w:b/>
                <w:spacing w:val="-20"/>
              </w:rPr>
              <w:t xml:space="preserve">Министерство </w:t>
            </w:r>
          </w:p>
          <w:p w:rsidR="00385AB1" w:rsidRPr="00E746D9" w:rsidRDefault="00385AB1" w:rsidP="00784997">
            <w:pPr>
              <w:keepNext/>
              <w:keepLines/>
              <w:contextualSpacing/>
              <w:rPr>
                <w:b/>
                <w:spacing w:val="-20"/>
              </w:rPr>
            </w:pPr>
            <w:r w:rsidRPr="00E746D9">
              <w:rPr>
                <w:b/>
                <w:spacing w:val="-20"/>
              </w:rPr>
              <w:t xml:space="preserve">образования и науки </w:t>
            </w:r>
          </w:p>
          <w:p w:rsidR="00385AB1" w:rsidRPr="00E746D9" w:rsidRDefault="00385AB1" w:rsidP="00784997">
            <w:pPr>
              <w:keepNext/>
              <w:keepLines/>
              <w:contextualSpacing/>
              <w:rPr>
                <w:b/>
                <w:spacing w:val="-20"/>
              </w:rPr>
            </w:pPr>
            <w:r w:rsidRPr="00E746D9">
              <w:rPr>
                <w:spacing w:val="-20"/>
              </w:rPr>
              <w:t>Н.В.Семенова</w:t>
            </w:r>
          </w:p>
        </w:tc>
        <w:tc>
          <w:tcPr>
            <w:tcW w:w="2700" w:type="dxa"/>
            <w:shd w:val="clear" w:color="auto" w:fill="auto"/>
          </w:tcPr>
          <w:p w:rsidR="00385AB1" w:rsidRDefault="00385AB1" w:rsidP="00784997">
            <w:pPr>
              <w:keepNext/>
              <w:keepLines/>
              <w:jc w:val="both"/>
              <w:rPr>
                <w:b/>
              </w:rPr>
            </w:pPr>
            <w:r>
              <w:rPr>
                <w:b/>
              </w:rPr>
              <w:t>ДОПОЛНЕНИЕ</w:t>
            </w:r>
          </w:p>
          <w:p w:rsidR="00385AB1" w:rsidRDefault="00385AB1" w:rsidP="00784997">
            <w:pPr>
              <w:keepNext/>
              <w:keepLines/>
              <w:jc w:val="both"/>
            </w:pPr>
            <w:r>
              <w:t>Осмотр</w:t>
            </w:r>
            <w:r w:rsidRPr="00C54908">
              <w:t xml:space="preserve"> хода стро</w:t>
            </w:r>
            <w:r w:rsidRPr="00C54908">
              <w:t>и</w:t>
            </w:r>
            <w:r w:rsidRPr="00C54908">
              <w:t>тельства образовател</w:t>
            </w:r>
            <w:r w:rsidRPr="00C54908">
              <w:t>ь</w:t>
            </w:r>
            <w:r w:rsidRPr="00C54908">
              <w:t>ных организаций</w:t>
            </w:r>
            <w:r>
              <w:t xml:space="preserve"> </w:t>
            </w:r>
            <w:r w:rsidRPr="00C54908">
              <w:t>на территории города Ульяновска</w:t>
            </w:r>
            <w:r w:rsidRPr="00725D49">
              <w:t xml:space="preserve"> </w:t>
            </w:r>
          </w:p>
          <w:p w:rsidR="00385AB1" w:rsidRPr="00725D49" w:rsidRDefault="00385AB1" w:rsidP="00784997">
            <w:pPr>
              <w:keepNext/>
              <w:keepLines/>
              <w:jc w:val="center"/>
            </w:pPr>
            <w:r w:rsidRPr="00725D49">
              <w:t>10.30-13.30</w:t>
            </w:r>
          </w:p>
        </w:tc>
        <w:tc>
          <w:tcPr>
            <w:tcW w:w="2700" w:type="dxa"/>
            <w:shd w:val="clear" w:color="auto" w:fill="auto"/>
          </w:tcPr>
          <w:p w:rsidR="00385AB1" w:rsidRDefault="00385AB1" w:rsidP="00784997">
            <w:pPr>
              <w:keepNext/>
              <w:keepLines/>
              <w:jc w:val="both"/>
              <w:rPr>
                <w:spacing w:val="-10"/>
                <w:sz w:val="22"/>
                <w:szCs w:val="22"/>
              </w:rPr>
            </w:pPr>
            <w:r>
              <w:rPr>
                <w:spacing w:val="-10"/>
                <w:sz w:val="22"/>
                <w:szCs w:val="22"/>
              </w:rPr>
              <w:t xml:space="preserve">В ходе объезда </w:t>
            </w:r>
            <w:r w:rsidRPr="00F473D1">
              <w:rPr>
                <w:spacing w:val="-10"/>
                <w:sz w:val="22"/>
                <w:szCs w:val="22"/>
              </w:rPr>
              <w:t>строител</w:t>
            </w:r>
            <w:r w:rsidRPr="00F473D1">
              <w:rPr>
                <w:spacing w:val="-10"/>
                <w:sz w:val="22"/>
                <w:szCs w:val="22"/>
              </w:rPr>
              <w:t>ь</w:t>
            </w:r>
            <w:r w:rsidRPr="00F473D1">
              <w:rPr>
                <w:spacing w:val="-10"/>
                <w:sz w:val="22"/>
                <w:szCs w:val="22"/>
              </w:rPr>
              <w:t>ны</w:t>
            </w:r>
            <w:r>
              <w:rPr>
                <w:spacing w:val="-10"/>
                <w:sz w:val="22"/>
                <w:szCs w:val="22"/>
              </w:rPr>
              <w:t>х</w:t>
            </w:r>
            <w:r w:rsidRPr="00F473D1">
              <w:rPr>
                <w:spacing w:val="-10"/>
                <w:sz w:val="22"/>
                <w:szCs w:val="22"/>
              </w:rPr>
              <w:t xml:space="preserve"> площад</w:t>
            </w:r>
            <w:r>
              <w:rPr>
                <w:spacing w:val="-10"/>
                <w:sz w:val="22"/>
                <w:szCs w:val="22"/>
              </w:rPr>
              <w:t>ок</w:t>
            </w:r>
            <w:r w:rsidRPr="00F473D1">
              <w:rPr>
                <w:spacing w:val="-10"/>
                <w:sz w:val="22"/>
                <w:szCs w:val="22"/>
              </w:rPr>
              <w:t xml:space="preserve"> </w:t>
            </w:r>
            <w:r>
              <w:rPr>
                <w:spacing w:val="-10"/>
                <w:sz w:val="22"/>
                <w:szCs w:val="22"/>
              </w:rPr>
              <w:t xml:space="preserve">рассмотрение следующих вопросов: </w:t>
            </w:r>
          </w:p>
          <w:p w:rsidR="00385AB1" w:rsidRPr="00F473D1" w:rsidRDefault="00385AB1" w:rsidP="00784997">
            <w:pPr>
              <w:keepNext/>
              <w:keepLines/>
              <w:jc w:val="both"/>
              <w:rPr>
                <w:spacing w:val="-10"/>
                <w:sz w:val="22"/>
                <w:szCs w:val="22"/>
              </w:rPr>
            </w:pPr>
            <w:r w:rsidRPr="00F473D1">
              <w:rPr>
                <w:spacing w:val="-10"/>
                <w:sz w:val="22"/>
                <w:szCs w:val="22"/>
              </w:rPr>
              <w:t>- о ходе строительства;</w:t>
            </w:r>
          </w:p>
          <w:p w:rsidR="00385AB1" w:rsidRPr="00F473D1" w:rsidRDefault="00385AB1" w:rsidP="00784997">
            <w:pPr>
              <w:keepNext/>
              <w:keepLines/>
              <w:jc w:val="both"/>
              <w:rPr>
                <w:spacing w:val="-10"/>
                <w:sz w:val="22"/>
                <w:szCs w:val="22"/>
              </w:rPr>
            </w:pPr>
            <w:r w:rsidRPr="00F473D1">
              <w:rPr>
                <w:spacing w:val="-10"/>
                <w:sz w:val="22"/>
                <w:szCs w:val="22"/>
              </w:rPr>
              <w:t>- об оснащении средствами обучения и воспитания в соответствии с приказом от 30.03.2016 № 336 Миноб</w:t>
            </w:r>
            <w:r w:rsidRPr="00F473D1">
              <w:rPr>
                <w:spacing w:val="-10"/>
                <w:sz w:val="22"/>
                <w:szCs w:val="22"/>
              </w:rPr>
              <w:t>р</w:t>
            </w:r>
            <w:r w:rsidRPr="00F473D1">
              <w:rPr>
                <w:spacing w:val="-10"/>
                <w:sz w:val="22"/>
                <w:szCs w:val="22"/>
              </w:rPr>
              <w:t xml:space="preserve">науки РФ; </w:t>
            </w:r>
          </w:p>
          <w:p w:rsidR="00385AB1" w:rsidRPr="00F473D1" w:rsidRDefault="00385AB1" w:rsidP="00784997">
            <w:pPr>
              <w:keepNext/>
              <w:keepLines/>
              <w:jc w:val="both"/>
              <w:rPr>
                <w:spacing w:val="-10"/>
                <w:sz w:val="22"/>
                <w:szCs w:val="22"/>
              </w:rPr>
            </w:pPr>
            <w:r w:rsidRPr="00F473D1">
              <w:rPr>
                <w:spacing w:val="-10"/>
                <w:sz w:val="22"/>
                <w:szCs w:val="22"/>
              </w:rPr>
              <w:t>- о комплектовании педаг</w:t>
            </w:r>
            <w:r w:rsidRPr="00F473D1">
              <w:rPr>
                <w:spacing w:val="-10"/>
                <w:sz w:val="22"/>
                <w:szCs w:val="22"/>
              </w:rPr>
              <w:t>о</w:t>
            </w:r>
            <w:r w:rsidRPr="00F473D1">
              <w:rPr>
                <w:spacing w:val="-10"/>
                <w:sz w:val="22"/>
                <w:szCs w:val="22"/>
              </w:rPr>
              <w:t xml:space="preserve">гическими кадрами; </w:t>
            </w:r>
          </w:p>
          <w:p w:rsidR="00385AB1" w:rsidRDefault="00385AB1" w:rsidP="00784997">
            <w:pPr>
              <w:keepNext/>
              <w:keepLines/>
              <w:jc w:val="both"/>
              <w:rPr>
                <w:spacing w:val="-10"/>
                <w:sz w:val="22"/>
                <w:szCs w:val="22"/>
              </w:rPr>
            </w:pPr>
            <w:r w:rsidRPr="00F473D1">
              <w:rPr>
                <w:spacing w:val="-10"/>
                <w:sz w:val="22"/>
                <w:szCs w:val="22"/>
              </w:rPr>
              <w:t xml:space="preserve">- о комплектовании </w:t>
            </w:r>
            <w:proofErr w:type="gramStart"/>
            <w:r w:rsidRPr="00F473D1">
              <w:rPr>
                <w:spacing w:val="-10"/>
                <w:sz w:val="22"/>
                <w:szCs w:val="22"/>
              </w:rPr>
              <w:t>об</w:t>
            </w:r>
            <w:r w:rsidRPr="00F473D1">
              <w:rPr>
                <w:spacing w:val="-10"/>
                <w:sz w:val="22"/>
                <w:szCs w:val="22"/>
              </w:rPr>
              <w:t>у</w:t>
            </w:r>
            <w:r w:rsidRPr="00F473D1">
              <w:rPr>
                <w:spacing w:val="-10"/>
                <w:sz w:val="22"/>
                <w:szCs w:val="22"/>
              </w:rPr>
              <w:t>чающимися</w:t>
            </w:r>
            <w:proofErr w:type="gramEnd"/>
            <w:r>
              <w:rPr>
                <w:spacing w:val="-10"/>
                <w:sz w:val="22"/>
                <w:szCs w:val="22"/>
              </w:rPr>
              <w:t>;</w:t>
            </w:r>
          </w:p>
          <w:p w:rsidR="00385AB1" w:rsidRPr="00F473D1" w:rsidRDefault="00385AB1" w:rsidP="00784997">
            <w:pPr>
              <w:keepNext/>
              <w:keepLines/>
              <w:jc w:val="both"/>
              <w:rPr>
                <w:spacing w:val="-10"/>
                <w:sz w:val="22"/>
                <w:szCs w:val="22"/>
              </w:rPr>
            </w:pPr>
            <w:r w:rsidRPr="00F473D1">
              <w:rPr>
                <w:spacing w:val="-10"/>
                <w:sz w:val="22"/>
                <w:szCs w:val="22"/>
              </w:rPr>
              <w:t>- о планах строительства объектов образования;</w:t>
            </w:r>
          </w:p>
          <w:p w:rsidR="00385AB1" w:rsidRPr="00E746D9" w:rsidRDefault="00385AB1" w:rsidP="00784997">
            <w:pPr>
              <w:keepNext/>
              <w:keepLines/>
              <w:jc w:val="both"/>
              <w:rPr>
                <w:spacing w:val="-10"/>
                <w:sz w:val="22"/>
                <w:szCs w:val="22"/>
              </w:rPr>
            </w:pPr>
            <w:r w:rsidRPr="00F473D1">
              <w:rPr>
                <w:spacing w:val="-10"/>
                <w:sz w:val="22"/>
                <w:szCs w:val="22"/>
              </w:rPr>
              <w:t>- нормативное сопровожд</w:t>
            </w:r>
            <w:r w:rsidRPr="00F473D1">
              <w:rPr>
                <w:spacing w:val="-10"/>
                <w:sz w:val="22"/>
                <w:szCs w:val="22"/>
              </w:rPr>
              <w:t>е</w:t>
            </w:r>
            <w:r w:rsidRPr="00F473D1">
              <w:rPr>
                <w:spacing w:val="-10"/>
                <w:sz w:val="22"/>
                <w:szCs w:val="22"/>
              </w:rPr>
              <w:t>ние строительства объектов образования (подготовка проектов, прохождение г</w:t>
            </w:r>
            <w:r w:rsidRPr="00F473D1">
              <w:rPr>
                <w:spacing w:val="-10"/>
                <w:sz w:val="22"/>
                <w:szCs w:val="22"/>
              </w:rPr>
              <w:t>о</w:t>
            </w:r>
            <w:r w:rsidRPr="00F473D1">
              <w:rPr>
                <w:spacing w:val="-10"/>
                <w:sz w:val="22"/>
                <w:szCs w:val="22"/>
              </w:rPr>
              <w:t>сударственной экспертизы в соответствии с действу</w:t>
            </w:r>
            <w:r w:rsidRPr="00F473D1">
              <w:rPr>
                <w:spacing w:val="-10"/>
                <w:sz w:val="22"/>
                <w:szCs w:val="22"/>
              </w:rPr>
              <w:t>ю</w:t>
            </w:r>
            <w:r w:rsidRPr="00F473D1">
              <w:rPr>
                <w:spacing w:val="-10"/>
                <w:sz w:val="22"/>
                <w:szCs w:val="22"/>
              </w:rPr>
              <w:t>щим законодательством, внесение проектов в соо</w:t>
            </w:r>
            <w:r w:rsidRPr="00F473D1">
              <w:rPr>
                <w:spacing w:val="-10"/>
                <w:sz w:val="22"/>
                <w:szCs w:val="22"/>
              </w:rPr>
              <w:t>т</w:t>
            </w:r>
            <w:r w:rsidRPr="00F473D1">
              <w:rPr>
                <w:spacing w:val="-10"/>
                <w:sz w:val="22"/>
                <w:szCs w:val="22"/>
              </w:rPr>
              <w:t>ветствующие реестры Ми</w:t>
            </w:r>
            <w:r w:rsidRPr="00F473D1">
              <w:rPr>
                <w:spacing w:val="-10"/>
                <w:sz w:val="22"/>
                <w:szCs w:val="22"/>
              </w:rPr>
              <w:t>н</w:t>
            </w:r>
            <w:r w:rsidRPr="00F473D1">
              <w:rPr>
                <w:spacing w:val="-10"/>
                <w:sz w:val="22"/>
                <w:szCs w:val="22"/>
              </w:rPr>
              <w:t>строя РФ).</w:t>
            </w:r>
          </w:p>
        </w:tc>
        <w:tc>
          <w:tcPr>
            <w:tcW w:w="2340" w:type="dxa"/>
            <w:shd w:val="clear" w:color="auto" w:fill="auto"/>
          </w:tcPr>
          <w:p w:rsidR="00385AB1" w:rsidRPr="00E746D9" w:rsidRDefault="00385AB1" w:rsidP="00784997">
            <w:pPr>
              <w:keepNext/>
              <w:keepLines/>
              <w:contextualSpacing/>
              <w:jc w:val="both"/>
              <w:rPr>
                <w:spacing w:val="-20"/>
              </w:rPr>
            </w:pPr>
            <w:r w:rsidRPr="00E746D9">
              <w:rPr>
                <w:spacing w:val="-20"/>
              </w:rPr>
              <w:t>Министерство образ</w:t>
            </w:r>
            <w:r w:rsidRPr="00E746D9">
              <w:rPr>
                <w:spacing w:val="-20"/>
              </w:rPr>
              <w:t>о</w:t>
            </w:r>
            <w:r w:rsidRPr="00E746D9">
              <w:rPr>
                <w:spacing w:val="-20"/>
              </w:rPr>
              <w:t>вания и науки Ульяно</w:t>
            </w:r>
            <w:r w:rsidRPr="00E746D9">
              <w:rPr>
                <w:spacing w:val="-20"/>
              </w:rPr>
              <w:t>в</w:t>
            </w:r>
            <w:r w:rsidRPr="00E746D9">
              <w:rPr>
                <w:spacing w:val="-20"/>
              </w:rPr>
              <w:t>ской области</w:t>
            </w:r>
          </w:p>
        </w:tc>
        <w:tc>
          <w:tcPr>
            <w:tcW w:w="2340" w:type="dxa"/>
            <w:shd w:val="clear" w:color="auto" w:fill="auto"/>
          </w:tcPr>
          <w:p w:rsidR="00385AB1" w:rsidRPr="008A3731" w:rsidRDefault="00385AB1" w:rsidP="00784997">
            <w:pPr>
              <w:keepNext/>
              <w:keepLines/>
              <w:contextualSpacing/>
              <w:jc w:val="both"/>
              <w:rPr>
                <w:b/>
                <w:sz w:val="22"/>
                <w:szCs w:val="22"/>
              </w:rPr>
            </w:pPr>
          </w:p>
        </w:tc>
        <w:tc>
          <w:tcPr>
            <w:tcW w:w="2412" w:type="dxa"/>
          </w:tcPr>
          <w:p w:rsidR="00385AB1" w:rsidRPr="00725D49" w:rsidRDefault="00385AB1" w:rsidP="00784997">
            <w:pPr>
              <w:keepNext/>
              <w:keepLines/>
              <w:contextualSpacing/>
              <w:jc w:val="center"/>
              <w:rPr>
                <w:sz w:val="22"/>
                <w:szCs w:val="22"/>
              </w:rPr>
            </w:pPr>
            <w:r w:rsidRPr="00725D49">
              <w:rPr>
                <w:sz w:val="22"/>
                <w:szCs w:val="22"/>
              </w:rPr>
              <w:t xml:space="preserve">Участие </w:t>
            </w:r>
            <w:r>
              <w:rPr>
                <w:sz w:val="22"/>
                <w:szCs w:val="22"/>
              </w:rPr>
              <w:t>Губернатора в объезде</w:t>
            </w:r>
          </w:p>
        </w:tc>
      </w:tr>
      <w:tr w:rsidR="00385AB1" w:rsidRPr="0020368F" w:rsidTr="001D216C">
        <w:tc>
          <w:tcPr>
            <w:tcW w:w="15120" w:type="dxa"/>
            <w:gridSpan w:val="6"/>
            <w:shd w:val="clear" w:color="auto" w:fill="auto"/>
          </w:tcPr>
          <w:p w:rsidR="00385AB1" w:rsidRPr="00E17579" w:rsidRDefault="000245EE" w:rsidP="00784997">
            <w:pPr>
              <w:keepNext/>
              <w:keepLines/>
              <w:suppressAutoHyphens/>
              <w:jc w:val="both"/>
              <w:rPr>
                <w:b/>
                <w:spacing w:val="-20"/>
              </w:rPr>
            </w:pPr>
            <w:r w:rsidRPr="0069721C">
              <w:rPr>
                <w:b/>
                <w:spacing w:val="-20"/>
              </w:rPr>
              <w:t>19 июля Губернатор Сергей Морозов провёл объе</w:t>
            </w:r>
            <w:proofErr w:type="gramStart"/>
            <w:r w:rsidRPr="0069721C">
              <w:rPr>
                <w:b/>
                <w:spacing w:val="-20"/>
              </w:rPr>
              <w:t>зд стр</w:t>
            </w:r>
            <w:proofErr w:type="gramEnd"/>
            <w:r w:rsidRPr="0069721C">
              <w:rPr>
                <w:b/>
                <w:spacing w:val="-20"/>
              </w:rPr>
              <w:t xml:space="preserve">оящихся образовательных учреждений в региональном центре и проконтролировал ход проводимых работ. Глава региона посетил три возводимые школы и площадки трех будущих детских садов. «Очень важно, что образовательные учреждения, которые мы строим, будут иметь свой профиль. Это IT-направление в школе в микрорайоне «Искра», в учреждениях Заволжского района ключевыми станут предпринимательство и экология. То, что мы увидели во время объезда, свидетельствует о готовности организовать принципиально иной, современный и качественный процесс образования. Помимо контроля над ходом строительства нам стоит обратить внимание и на благоустройство, развитие микрорайонов, где находятся эти объекты», - сказал Губернатор Ульяновской области Сергей Морозов. Напомним, в микрорайоне «Юго-Западный» </w:t>
            </w:r>
            <w:proofErr w:type="spellStart"/>
            <w:r w:rsidRPr="0069721C">
              <w:rPr>
                <w:b/>
                <w:spacing w:val="-20"/>
              </w:rPr>
              <w:t>Засвияжского</w:t>
            </w:r>
            <w:proofErr w:type="spellEnd"/>
            <w:r w:rsidRPr="0069721C">
              <w:rPr>
                <w:b/>
                <w:spacing w:val="-20"/>
              </w:rPr>
              <w:t xml:space="preserve"> района ведется подготовка к открытию </w:t>
            </w:r>
            <w:r w:rsidRPr="0069721C">
              <w:rPr>
                <w:b/>
                <w:spacing w:val="-20"/>
              </w:rPr>
              <w:lastRenderedPageBreak/>
              <w:t xml:space="preserve">новой школы на 1000 ученических мест. Напомним, на возведение объекта выделено порядка 400 </w:t>
            </w:r>
            <w:proofErr w:type="spellStart"/>
            <w:proofErr w:type="gramStart"/>
            <w:r w:rsidRPr="0069721C">
              <w:rPr>
                <w:b/>
                <w:spacing w:val="-20"/>
              </w:rPr>
              <w:t>млн</w:t>
            </w:r>
            <w:proofErr w:type="spellEnd"/>
            <w:proofErr w:type="gramEnd"/>
            <w:r w:rsidRPr="0069721C">
              <w:rPr>
                <w:b/>
                <w:spacing w:val="-20"/>
              </w:rPr>
              <w:t xml:space="preserve"> в рамках федеральной целевой программы «Жилище» на 2015-2020 годы. В настоящее время ведутся спецработы, отделка и облицовка фасада </w:t>
            </w:r>
            <w:proofErr w:type="spellStart"/>
            <w:r w:rsidRPr="0069721C">
              <w:rPr>
                <w:b/>
                <w:spacing w:val="-20"/>
              </w:rPr>
              <w:t>керамогранитом</w:t>
            </w:r>
            <w:proofErr w:type="spellEnd"/>
            <w:r w:rsidRPr="0069721C">
              <w:rPr>
                <w:b/>
                <w:spacing w:val="-20"/>
              </w:rPr>
              <w:t xml:space="preserve">, а также благоустройство территории. Как пояснил директор строящейся школы Владимир </w:t>
            </w:r>
            <w:proofErr w:type="spellStart"/>
            <w:r w:rsidRPr="0069721C">
              <w:rPr>
                <w:b/>
                <w:spacing w:val="-20"/>
              </w:rPr>
              <w:t>Обласов</w:t>
            </w:r>
            <w:proofErr w:type="spellEnd"/>
            <w:r w:rsidRPr="0069721C">
              <w:rPr>
                <w:b/>
                <w:spacing w:val="-20"/>
              </w:rPr>
              <w:t xml:space="preserve">, все мероприятия соответствуют графику. «Для организации учебного процесса из областного бюджета нам поступили средства в размере 178 миллионов рублей. Будет закуплены учебные пособия, интерактивное и компьютерное оборудование. В целом для школьников предполагается развитие естественнонаучного и архитектурного направлений. Уже сформировано 39 классов-комплектов с численностью 1050 детей, в том числе 240 первоклассников», - рассказал Владимир </w:t>
            </w:r>
            <w:proofErr w:type="spellStart"/>
            <w:r w:rsidRPr="0069721C">
              <w:rPr>
                <w:b/>
                <w:spacing w:val="-20"/>
              </w:rPr>
              <w:t>Обласов</w:t>
            </w:r>
            <w:proofErr w:type="spellEnd"/>
            <w:r w:rsidRPr="0069721C">
              <w:rPr>
                <w:b/>
                <w:spacing w:val="-20"/>
              </w:rPr>
              <w:t xml:space="preserve">. «Здесь пример хорошей комплексной жилищной застройки. В округе очень многие местные жители задавали вопросы и ждали открытия новой школы, от родительской общественности поступило большое количество заявлений. Уверена, это замечательный объект, открытия которого очень ждем», - прокомментировала депутат Законодательного Собрания Ульяновской области </w:t>
            </w:r>
            <w:proofErr w:type="spellStart"/>
            <w:r w:rsidRPr="0069721C">
              <w:rPr>
                <w:b/>
                <w:spacing w:val="-20"/>
              </w:rPr>
              <w:t>Алсу</w:t>
            </w:r>
            <w:proofErr w:type="spellEnd"/>
            <w:r w:rsidRPr="0069721C">
              <w:rPr>
                <w:b/>
                <w:spacing w:val="-20"/>
              </w:rPr>
              <w:t xml:space="preserve"> </w:t>
            </w:r>
            <w:proofErr w:type="spellStart"/>
            <w:r w:rsidRPr="0069721C">
              <w:rPr>
                <w:b/>
                <w:spacing w:val="-20"/>
              </w:rPr>
              <w:t>Садретдинова</w:t>
            </w:r>
            <w:proofErr w:type="spellEnd"/>
            <w:r w:rsidRPr="0069721C">
              <w:rPr>
                <w:b/>
                <w:spacing w:val="-20"/>
              </w:rPr>
              <w:t xml:space="preserve">. В микрорайоне «Искра» Ленинского района Губернатор осмотрел строящуюся школу на 1100 ученических мест. На ее возведение из федерального и областного бюджетов в 2018 году предусмотрено более 560 </w:t>
            </w:r>
            <w:proofErr w:type="spellStart"/>
            <w:proofErr w:type="gramStart"/>
            <w:r w:rsidRPr="0069721C">
              <w:rPr>
                <w:b/>
                <w:spacing w:val="-20"/>
              </w:rPr>
              <w:t>млн</w:t>
            </w:r>
            <w:proofErr w:type="spellEnd"/>
            <w:proofErr w:type="gramEnd"/>
            <w:r w:rsidRPr="0069721C">
              <w:rPr>
                <w:b/>
                <w:spacing w:val="-20"/>
              </w:rPr>
              <w:t xml:space="preserve"> рублей. Напомним, учреждение будет состоять из несколько блоков: три предназначены для образовательного процесса, а в четвертом разместится физкультурно-оздоровительный комплекс. По словам директора строящейся школы Аллы </w:t>
            </w:r>
            <w:proofErr w:type="spellStart"/>
            <w:r w:rsidRPr="0069721C">
              <w:rPr>
                <w:b/>
                <w:spacing w:val="-20"/>
              </w:rPr>
              <w:t>Тельгузовой</w:t>
            </w:r>
            <w:proofErr w:type="spellEnd"/>
            <w:r w:rsidRPr="0069721C">
              <w:rPr>
                <w:b/>
                <w:spacing w:val="-20"/>
              </w:rPr>
              <w:t xml:space="preserve">, большая часть работ уже выполнена в блоке старших классов. «Здесь полностью сделан монолитный каркас, установлены пластиковые окна, проводится монтаж системы вентиляции, электроснабжения, штукатурка стен. Кроме того, заканчивается устройство кровли», - уточнила Алла </w:t>
            </w:r>
            <w:proofErr w:type="spellStart"/>
            <w:r w:rsidRPr="0069721C">
              <w:rPr>
                <w:b/>
                <w:spacing w:val="-20"/>
              </w:rPr>
              <w:t>Тельгузова</w:t>
            </w:r>
            <w:proofErr w:type="spellEnd"/>
            <w:r w:rsidRPr="0069721C">
              <w:rPr>
                <w:b/>
                <w:spacing w:val="-20"/>
              </w:rPr>
              <w:t xml:space="preserve">. В этом же районе по поручению Губернатора Сергея Морозова для местных жителей будет возведён новый детский сад. Глава региона провёл осмотр площадки под строительство дошкольной организации. Она будет рассчитана на 240 мест, предусмотрено 12 групп, шесть из которых - для детей в возрасте от девяти месяцев до трёх лет. Мероприятия планируют вести в рамках федерального программы по созданию дополнительных мест для малышей ясельного возраста. Напомним, задачу по созданию условий для детей до трёх лет поставил Президент России Владимир Путин в новом майском указе. Кроме того, в этот день Губернатор посетил строящиеся объекты в Заволжском районе. Так, в микрорайоне «Волжские кварталы» на проспекте Созидателей возводится детский сад на 280 мест. На эти цели направлено более 200 </w:t>
            </w:r>
            <w:proofErr w:type="spellStart"/>
            <w:proofErr w:type="gramStart"/>
            <w:r w:rsidRPr="0069721C">
              <w:rPr>
                <w:b/>
                <w:spacing w:val="-20"/>
              </w:rPr>
              <w:t>млн</w:t>
            </w:r>
            <w:proofErr w:type="spellEnd"/>
            <w:proofErr w:type="gramEnd"/>
            <w:r w:rsidRPr="0069721C">
              <w:rPr>
                <w:b/>
                <w:spacing w:val="-20"/>
              </w:rPr>
              <w:t xml:space="preserve"> рублей из федерального и областного бюджетов. На сегодняшний день здесь выполняются отделочные и сантехнические работы, а также началось благоустройство территории. Кроме того, закуплена мебель на пять миллионов рублей. «Всего планируется открыть 14 групп, где две будут для детей первого года жизни, шесть – от трёх до семи лет, а также две – коррекционной направленности. Уже началась выдача направлений в наше дошкольное учреждение. Для воспитанников будет предусмотрено экологическое образование», - прокомментировала </w:t>
            </w:r>
            <w:proofErr w:type="gramStart"/>
            <w:r w:rsidRPr="0069721C">
              <w:rPr>
                <w:b/>
                <w:spacing w:val="-20"/>
              </w:rPr>
              <w:t>заведующая</w:t>
            </w:r>
            <w:proofErr w:type="gramEnd"/>
            <w:r w:rsidRPr="0069721C">
              <w:rPr>
                <w:b/>
                <w:spacing w:val="-20"/>
              </w:rPr>
              <w:t xml:space="preserve"> строящегося детского сада в микрорайоне «Волжские кварталы» Ирина </w:t>
            </w:r>
            <w:proofErr w:type="spellStart"/>
            <w:r w:rsidRPr="0069721C">
              <w:rPr>
                <w:b/>
                <w:spacing w:val="-20"/>
              </w:rPr>
              <w:t>Сайфуллина</w:t>
            </w:r>
            <w:proofErr w:type="spellEnd"/>
            <w:r w:rsidRPr="0069721C">
              <w:rPr>
                <w:b/>
                <w:spacing w:val="-20"/>
              </w:rPr>
              <w:t xml:space="preserve">. «Родители, у которых есть маленькие дети, очень ждут открытия этого садика. Многим надо выходить на работу, а ездить в ближайшие микрорайоны Нового города или на Верхнюю Террасу проблематично. У меня самой двое детей, и поэтому очень рада, что возле моего дома заработает такой замечательный детский сад», - отметила представитель родительской общественности Мария Смолина. В микрорайоне «Центральный» возводится новая школа на 1000 ученических мест. В настоящее время выполнены работы по устройству ограждения строительной площадки и разработке котлована, заканчивается забивка свай трёх блоков. В 2018 году на возведение объекта предоставлены субсидии из федерального бюджета в размере более 500 </w:t>
            </w:r>
            <w:proofErr w:type="spellStart"/>
            <w:proofErr w:type="gramStart"/>
            <w:r w:rsidRPr="0069721C">
              <w:rPr>
                <w:b/>
                <w:spacing w:val="-20"/>
              </w:rPr>
              <w:t>млн</w:t>
            </w:r>
            <w:proofErr w:type="spellEnd"/>
            <w:proofErr w:type="gramEnd"/>
            <w:r w:rsidRPr="0069721C">
              <w:rPr>
                <w:b/>
                <w:spacing w:val="-20"/>
              </w:rPr>
              <w:t xml:space="preserve"> рублей. Помимо этого, в данном микрорайоне уже в сентябре откроется новый детский сад на 280 мест. На его строительство было выделено 201,2 </w:t>
            </w:r>
            <w:proofErr w:type="spellStart"/>
            <w:proofErr w:type="gramStart"/>
            <w:r w:rsidRPr="0069721C">
              <w:rPr>
                <w:b/>
                <w:spacing w:val="-20"/>
              </w:rPr>
              <w:t>млн</w:t>
            </w:r>
            <w:proofErr w:type="spellEnd"/>
            <w:proofErr w:type="gramEnd"/>
            <w:r w:rsidRPr="0069721C">
              <w:rPr>
                <w:b/>
                <w:spacing w:val="-20"/>
              </w:rPr>
              <w:t xml:space="preserve"> рублей. Как отметила заведующая будущим учреждением в микрорайоне «Центральный» </w:t>
            </w:r>
            <w:proofErr w:type="spellStart"/>
            <w:r w:rsidRPr="0069721C">
              <w:rPr>
                <w:b/>
                <w:spacing w:val="-20"/>
              </w:rPr>
              <w:t>Эльмира</w:t>
            </w:r>
            <w:proofErr w:type="spellEnd"/>
            <w:r w:rsidRPr="0069721C">
              <w:rPr>
                <w:b/>
                <w:spacing w:val="-20"/>
              </w:rPr>
              <w:t xml:space="preserve"> </w:t>
            </w:r>
            <w:proofErr w:type="spellStart"/>
            <w:r w:rsidRPr="0069721C">
              <w:rPr>
                <w:b/>
                <w:spacing w:val="-20"/>
              </w:rPr>
              <w:t>Абдрахимова</w:t>
            </w:r>
            <w:proofErr w:type="spellEnd"/>
            <w:r w:rsidRPr="0069721C">
              <w:rPr>
                <w:b/>
                <w:spacing w:val="-20"/>
              </w:rPr>
              <w:t xml:space="preserve">, закончены все строительные работы, ведется благоустройство прилегающей территории. «Всего будет работать 14 групп, из них шесть – для раннего возраста. В рамках комплектования выдано порядка 300 направлений, в том числе детям в возрасте от трёх до семи лет – 209», - рассказала </w:t>
            </w:r>
            <w:proofErr w:type="spellStart"/>
            <w:r w:rsidRPr="0069721C">
              <w:rPr>
                <w:b/>
                <w:spacing w:val="-20"/>
              </w:rPr>
              <w:t>Эльмира</w:t>
            </w:r>
            <w:proofErr w:type="spellEnd"/>
            <w:r w:rsidRPr="0069721C">
              <w:rPr>
                <w:b/>
                <w:spacing w:val="-20"/>
              </w:rPr>
              <w:t xml:space="preserve"> </w:t>
            </w:r>
            <w:proofErr w:type="spellStart"/>
            <w:r w:rsidRPr="0069721C">
              <w:rPr>
                <w:b/>
                <w:spacing w:val="-20"/>
              </w:rPr>
              <w:t>Абдрахимова</w:t>
            </w:r>
            <w:proofErr w:type="spellEnd"/>
            <w:r w:rsidRPr="0069721C">
              <w:rPr>
                <w:b/>
                <w:spacing w:val="-20"/>
              </w:rPr>
              <w:t xml:space="preserve">. «Новые образовательные учреждения мы создаем не только в региональном центре. В 2019 году планируется начать строительство новых школ в </w:t>
            </w:r>
            <w:proofErr w:type="spellStart"/>
            <w:r w:rsidRPr="0069721C">
              <w:rPr>
                <w:b/>
                <w:spacing w:val="-20"/>
              </w:rPr>
              <w:t>Теренгульском</w:t>
            </w:r>
            <w:proofErr w:type="spellEnd"/>
            <w:r w:rsidRPr="0069721C">
              <w:rPr>
                <w:b/>
                <w:spacing w:val="-20"/>
              </w:rPr>
              <w:t xml:space="preserve"> и </w:t>
            </w:r>
            <w:proofErr w:type="spellStart"/>
            <w:r w:rsidRPr="0069721C">
              <w:rPr>
                <w:b/>
                <w:spacing w:val="-20"/>
              </w:rPr>
              <w:t>Старомайнском</w:t>
            </w:r>
            <w:proofErr w:type="spellEnd"/>
            <w:r w:rsidRPr="0069721C">
              <w:rPr>
                <w:b/>
                <w:spacing w:val="-20"/>
              </w:rPr>
              <w:t xml:space="preserve"> районах, а также в рабочем посёлке Новоспасское. Если говорить о развитии дошкольного образования, то в рамках федеральной программы также определен перечень детских садов, которые должны появиться в ближайшие годы</w:t>
            </w:r>
            <w:r w:rsidR="0045300C">
              <w:rPr>
                <w:b/>
                <w:spacing w:val="-20"/>
              </w:rPr>
              <w:t>.</w:t>
            </w:r>
          </w:p>
        </w:tc>
      </w:tr>
    </w:tbl>
    <w:p w:rsidR="0081621B" w:rsidRPr="0020368F" w:rsidRDefault="0081621B" w:rsidP="00784997">
      <w:pPr>
        <w:keepNext/>
        <w:keepLines/>
        <w:adjustRightInd w:val="0"/>
        <w:ind w:left="1080"/>
        <w:contextualSpacing/>
        <w:jc w:val="center"/>
        <w:textAlignment w:val="baseline"/>
        <w:rPr>
          <w:b/>
          <w:spacing w:val="-20"/>
        </w:rPr>
      </w:pPr>
      <w:r w:rsidRPr="0020368F">
        <w:rPr>
          <w:b/>
          <w:spacing w:val="-20"/>
        </w:rPr>
        <w:lastRenderedPageBreak/>
        <w:t>23 июля, понедельник</w:t>
      </w:r>
    </w:p>
    <w:p w:rsidR="0081621B" w:rsidRPr="0020368F" w:rsidRDefault="0081621B" w:rsidP="00784997">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1621B" w:rsidRPr="0020368F" w:rsidTr="008A3001">
        <w:tc>
          <w:tcPr>
            <w:tcW w:w="15120" w:type="dxa"/>
            <w:gridSpan w:val="6"/>
            <w:shd w:val="clear" w:color="auto" w:fill="auto"/>
          </w:tcPr>
          <w:p w:rsidR="0081621B" w:rsidRPr="0020368F" w:rsidRDefault="0081621B" w:rsidP="00784997">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1621B" w:rsidRPr="0020368F" w:rsidRDefault="0081621B" w:rsidP="00784997">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DA0B24" w:rsidRPr="0020368F" w:rsidTr="008A3001">
        <w:tc>
          <w:tcPr>
            <w:tcW w:w="2628" w:type="dxa"/>
            <w:shd w:val="clear" w:color="auto" w:fill="auto"/>
          </w:tcPr>
          <w:p w:rsidR="00DA0B24" w:rsidRPr="0020368F" w:rsidRDefault="00DA0B24" w:rsidP="00784997">
            <w:pPr>
              <w:keepNext/>
              <w:keepLines/>
              <w:contextualSpacing/>
              <w:rPr>
                <w:b/>
                <w:spacing w:val="-20"/>
              </w:rPr>
            </w:pPr>
            <w:r w:rsidRPr="0020368F">
              <w:rPr>
                <w:b/>
                <w:spacing w:val="-20"/>
              </w:rPr>
              <w:t xml:space="preserve">Министерство </w:t>
            </w:r>
          </w:p>
          <w:p w:rsidR="00DA0B24" w:rsidRPr="0020368F" w:rsidRDefault="00DA0B24" w:rsidP="00784997">
            <w:pPr>
              <w:keepNext/>
              <w:keepLines/>
              <w:contextualSpacing/>
              <w:rPr>
                <w:b/>
                <w:spacing w:val="-20"/>
              </w:rPr>
            </w:pPr>
            <w:r w:rsidRPr="0020368F">
              <w:rPr>
                <w:b/>
                <w:spacing w:val="-20"/>
              </w:rPr>
              <w:t xml:space="preserve">образования и науки </w:t>
            </w:r>
          </w:p>
          <w:p w:rsidR="00DA0B24" w:rsidRPr="0020368F" w:rsidRDefault="00DA0B24" w:rsidP="00784997">
            <w:pPr>
              <w:keepNext/>
              <w:keepLines/>
              <w:contextualSpacing/>
              <w:rPr>
                <w:b/>
                <w:spacing w:val="-20"/>
                <w:sz w:val="22"/>
                <w:szCs w:val="22"/>
              </w:rPr>
            </w:pPr>
            <w:r w:rsidRPr="0020368F">
              <w:rPr>
                <w:spacing w:val="-20"/>
              </w:rPr>
              <w:t>Н.В.Семенова</w:t>
            </w:r>
          </w:p>
        </w:tc>
        <w:tc>
          <w:tcPr>
            <w:tcW w:w="2700" w:type="dxa"/>
            <w:shd w:val="clear" w:color="auto" w:fill="auto"/>
          </w:tcPr>
          <w:p w:rsidR="00DA0B24" w:rsidRPr="0020368F" w:rsidRDefault="00DA0B24" w:rsidP="00784997">
            <w:pPr>
              <w:keepNext/>
              <w:keepLines/>
              <w:contextualSpacing/>
              <w:jc w:val="both"/>
              <w:rPr>
                <w:spacing w:val="-20"/>
              </w:rPr>
            </w:pPr>
            <w:r w:rsidRPr="0020368F">
              <w:rPr>
                <w:spacing w:val="-20"/>
              </w:rPr>
              <w:t>Совещание по вопросам п</w:t>
            </w:r>
            <w:r w:rsidRPr="0020368F">
              <w:rPr>
                <w:spacing w:val="-20"/>
              </w:rPr>
              <w:t>о</w:t>
            </w:r>
            <w:r w:rsidRPr="0020368F">
              <w:rPr>
                <w:spacing w:val="-20"/>
              </w:rPr>
              <w:t>литического планирования</w:t>
            </w:r>
          </w:p>
          <w:p w:rsidR="00DA0B24" w:rsidRPr="0020368F" w:rsidRDefault="00DA0B24" w:rsidP="00784997">
            <w:pPr>
              <w:keepNext/>
              <w:keepLines/>
              <w:contextualSpacing/>
              <w:jc w:val="center"/>
              <w:rPr>
                <w:spacing w:val="-20"/>
              </w:rPr>
            </w:pPr>
            <w:r w:rsidRPr="0020368F">
              <w:rPr>
                <w:spacing w:val="-20"/>
              </w:rPr>
              <w:t>17.00-18.00</w:t>
            </w:r>
          </w:p>
          <w:p w:rsidR="00DA0B24" w:rsidRPr="0020368F" w:rsidRDefault="00DA0B24" w:rsidP="00784997">
            <w:pPr>
              <w:keepNext/>
              <w:keepLines/>
              <w:contextualSpacing/>
              <w:jc w:val="center"/>
              <w:rPr>
                <w:spacing w:val="-20"/>
              </w:rPr>
            </w:pPr>
            <w:r w:rsidRPr="0020368F">
              <w:rPr>
                <w:spacing w:val="-20"/>
              </w:rPr>
              <w:t>Министерство образования и науки</w:t>
            </w:r>
          </w:p>
        </w:tc>
        <w:tc>
          <w:tcPr>
            <w:tcW w:w="2700" w:type="dxa"/>
            <w:shd w:val="clear" w:color="auto" w:fill="auto"/>
          </w:tcPr>
          <w:p w:rsidR="00DA0B24" w:rsidRPr="0020368F" w:rsidRDefault="00DA0B24" w:rsidP="00784997">
            <w:pPr>
              <w:keepNext/>
              <w:keepLines/>
              <w:contextualSpacing/>
              <w:jc w:val="both"/>
              <w:rPr>
                <w:spacing w:val="-20"/>
                <w:sz w:val="22"/>
                <w:szCs w:val="22"/>
              </w:rPr>
            </w:pPr>
            <w:r w:rsidRPr="0020368F">
              <w:rPr>
                <w:spacing w:val="-20"/>
                <w:sz w:val="22"/>
                <w:szCs w:val="22"/>
              </w:rPr>
              <w:t>Обсуждение вопросов полит</w:t>
            </w:r>
            <w:r w:rsidRPr="0020368F">
              <w:rPr>
                <w:spacing w:val="-20"/>
                <w:sz w:val="22"/>
                <w:szCs w:val="22"/>
              </w:rPr>
              <w:t>и</w:t>
            </w:r>
            <w:r w:rsidRPr="0020368F">
              <w:rPr>
                <w:spacing w:val="-20"/>
                <w:sz w:val="22"/>
                <w:szCs w:val="22"/>
              </w:rPr>
              <w:t>ческого планирования, обсу</w:t>
            </w:r>
            <w:r w:rsidRPr="0020368F">
              <w:rPr>
                <w:spacing w:val="-20"/>
                <w:sz w:val="22"/>
                <w:szCs w:val="22"/>
              </w:rPr>
              <w:t>ж</w:t>
            </w:r>
            <w:r w:rsidRPr="0020368F">
              <w:rPr>
                <w:spacing w:val="-20"/>
                <w:sz w:val="22"/>
                <w:szCs w:val="22"/>
              </w:rPr>
              <w:t xml:space="preserve">дение рисков </w:t>
            </w:r>
          </w:p>
        </w:tc>
        <w:tc>
          <w:tcPr>
            <w:tcW w:w="2340" w:type="dxa"/>
            <w:shd w:val="clear" w:color="auto" w:fill="auto"/>
          </w:tcPr>
          <w:p w:rsidR="00DA0B24" w:rsidRPr="0020368F" w:rsidRDefault="00DA0B24" w:rsidP="00784997">
            <w:pPr>
              <w:keepNext/>
              <w:keepLines/>
              <w:contextualSpacing/>
              <w:jc w:val="both"/>
              <w:rPr>
                <w:spacing w:val="-20"/>
              </w:rPr>
            </w:pPr>
            <w:r w:rsidRPr="0020368F">
              <w:rPr>
                <w:spacing w:val="-20"/>
              </w:rPr>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DA0B24" w:rsidRPr="0020368F" w:rsidRDefault="00DA0B24" w:rsidP="00784997">
            <w:pPr>
              <w:keepNext/>
              <w:keepLines/>
              <w:contextualSpacing/>
              <w:jc w:val="both"/>
              <w:rPr>
                <w:sz w:val="22"/>
                <w:szCs w:val="22"/>
              </w:rPr>
            </w:pPr>
          </w:p>
        </w:tc>
        <w:tc>
          <w:tcPr>
            <w:tcW w:w="2412" w:type="dxa"/>
          </w:tcPr>
          <w:p w:rsidR="00DA0B24" w:rsidRPr="0020368F" w:rsidRDefault="00DA0B24" w:rsidP="00784997">
            <w:pPr>
              <w:keepNext/>
              <w:keepLines/>
              <w:contextualSpacing/>
              <w:jc w:val="center"/>
              <w:rPr>
                <w:sz w:val="22"/>
                <w:szCs w:val="22"/>
              </w:rPr>
            </w:pPr>
          </w:p>
        </w:tc>
      </w:tr>
      <w:tr w:rsidR="00601FFF" w:rsidRPr="0020368F" w:rsidTr="001D216C">
        <w:tc>
          <w:tcPr>
            <w:tcW w:w="15120" w:type="dxa"/>
            <w:gridSpan w:val="6"/>
            <w:shd w:val="clear" w:color="auto" w:fill="auto"/>
          </w:tcPr>
          <w:p w:rsidR="00601FFF" w:rsidRPr="00BE59BC" w:rsidRDefault="00601FFF" w:rsidP="00784997">
            <w:pPr>
              <w:keepNext/>
              <w:keepLines/>
              <w:contextualSpacing/>
              <w:jc w:val="both"/>
              <w:rPr>
                <w:sz w:val="22"/>
                <w:szCs w:val="22"/>
              </w:rPr>
            </w:pPr>
            <w:r w:rsidRPr="009033FC">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bl>
    <w:p w:rsidR="00F960FA" w:rsidRPr="0020368F" w:rsidRDefault="00F960FA" w:rsidP="00784997">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F960FA" w:rsidRPr="0020368F" w:rsidTr="00B57A0A">
        <w:tc>
          <w:tcPr>
            <w:tcW w:w="15120" w:type="dxa"/>
            <w:gridSpan w:val="6"/>
            <w:shd w:val="clear" w:color="auto" w:fill="auto"/>
          </w:tcPr>
          <w:p w:rsidR="00F960FA" w:rsidRPr="0020368F" w:rsidRDefault="00F960FA" w:rsidP="00784997">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F960FA" w:rsidRPr="0020368F" w:rsidRDefault="00F960FA" w:rsidP="00784997">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F960FA" w:rsidRPr="0020368F" w:rsidTr="00B57A0A">
        <w:tc>
          <w:tcPr>
            <w:tcW w:w="2628" w:type="dxa"/>
            <w:shd w:val="clear" w:color="auto" w:fill="auto"/>
          </w:tcPr>
          <w:p w:rsidR="00F960FA" w:rsidRPr="0020368F" w:rsidRDefault="00F960FA" w:rsidP="00784997">
            <w:pPr>
              <w:keepNext/>
              <w:keepLines/>
              <w:jc w:val="both"/>
              <w:rPr>
                <w:b/>
              </w:rPr>
            </w:pPr>
            <w:r w:rsidRPr="0020368F">
              <w:rPr>
                <w:b/>
              </w:rPr>
              <w:t>МО «Мелекесский район»</w:t>
            </w:r>
          </w:p>
          <w:p w:rsidR="005F2873" w:rsidRPr="0020368F" w:rsidRDefault="005F2873" w:rsidP="00784997">
            <w:pPr>
              <w:keepNext/>
              <w:keepLines/>
              <w:jc w:val="both"/>
            </w:pPr>
            <w:r w:rsidRPr="0020368F">
              <w:t xml:space="preserve">С.А. </w:t>
            </w:r>
            <w:proofErr w:type="spellStart"/>
            <w:r w:rsidRPr="0020368F">
              <w:t>Сандрюков</w:t>
            </w:r>
            <w:proofErr w:type="spellEnd"/>
          </w:p>
          <w:p w:rsidR="00FE26DB" w:rsidRPr="0020368F" w:rsidRDefault="00FE26DB" w:rsidP="00784997">
            <w:pPr>
              <w:keepNext/>
              <w:keepLines/>
              <w:contextualSpacing/>
              <w:rPr>
                <w:b/>
                <w:spacing w:val="-20"/>
              </w:rPr>
            </w:pPr>
            <w:r w:rsidRPr="0020368F">
              <w:rPr>
                <w:b/>
                <w:spacing w:val="-20"/>
              </w:rPr>
              <w:t xml:space="preserve">Министерство </w:t>
            </w:r>
          </w:p>
          <w:p w:rsidR="00FE26DB" w:rsidRPr="0020368F" w:rsidRDefault="00FE26DB" w:rsidP="00784997">
            <w:pPr>
              <w:keepNext/>
              <w:keepLines/>
              <w:contextualSpacing/>
              <w:rPr>
                <w:b/>
                <w:spacing w:val="-20"/>
              </w:rPr>
            </w:pPr>
            <w:r w:rsidRPr="0020368F">
              <w:rPr>
                <w:b/>
                <w:spacing w:val="-20"/>
              </w:rPr>
              <w:t xml:space="preserve">образования и науки </w:t>
            </w:r>
          </w:p>
          <w:p w:rsidR="00FE26DB" w:rsidRPr="0020368F" w:rsidRDefault="00FE26DB" w:rsidP="00784997">
            <w:pPr>
              <w:keepNext/>
              <w:keepLines/>
              <w:jc w:val="both"/>
            </w:pPr>
            <w:r w:rsidRPr="0020368F">
              <w:rPr>
                <w:spacing w:val="-20"/>
              </w:rPr>
              <w:t>Н.В.Семенова</w:t>
            </w:r>
          </w:p>
          <w:p w:rsidR="005F2873" w:rsidRPr="0020368F" w:rsidRDefault="005F2873" w:rsidP="00784997">
            <w:pPr>
              <w:keepNext/>
              <w:keepLines/>
              <w:jc w:val="both"/>
            </w:pPr>
          </w:p>
        </w:tc>
        <w:tc>
          <w:tcPr>
            <w:tcW w:w="2700" w:type="dxa"/>
            <w:shd w:val="clear" w:color="auto" w:fill="auto"/>
          </w:tcPr>
          <w:p w:rsidR="00F960FA" w:rsidRPr="0020368F" w:rsidRDefault="00F960FA" w:rsidP="00784997">
            <w:pPr>
              <w:keepNext/>
              <w:keepLines/>
              <w:jc w:val="both"/>
            </w:pPr>
            <w:r w:rsidRPr="0020368F">
              <w:t>Приемка образовател</w:t>
            </w:r>
            <w:r w:rsidRPr="0020368F">
              <w:t>ь</w:t>
            </w:r>
            <w:r w:rsidRPr="0020368F">
              <w:t>ных организаций к н</w:t>
            </w:r>
            <w:r w:rsidRPr="0020368F">
              <w:t>о</w:t>
            </w:r>
            <w:r w:rsidRPr="0020368F">
              <w:t>вому 2018/2019 уче</w:t>
            </w:r>
            <w:r w:rsidRPr="0020368F">
              <w:t>б</w:t>
            </w:r>
            <w:r w:rsidRPr="0020368F">
              <w:t>ному году</w:t>
            </w:r>
          </w:p>
          <w:p w:rsidR="00F960FA" w:rsidRPr="0020368F" w:rsidRDefault="00F960FA" w:rsidP="00784997">
            <w:pPr>
              <w:keepNext/>
              <w:keepLines/>
              <w:jc w:val="center"/>
            </w:pPr>
            <w:r w:rsidRPr="0020368F">
              <w:t>23-27 июля</w:t>
            </w:r>
          </w:p>
        </w:tc>
        <w:tc>
          <w:tcPr>
            <w:tcW w:w="2700" w:type="dxa"/>
            <w:shd w:val="clear" w:color="auto" w:fill="auto"/>
          </w:tcPr>
          <w:p w:rsidR="00F960FA" w:rsidRPr="0020368F" w:rsidRDefault="00F960FA" w:rsidP="00784997">
            <w:pPr>
              <w:keepNext/>
              <w:keepLines/>
              <w:jc w:val="both"/>
            </w:pPr>
            <w:r w:rsidRPr="0020368F">
              <w:t>Приемка образовател</w:t>
            </w:r>
            <w:r w:rsidRPr="0020368F">
              <w:t>ь</w:t>
            </w:r>
            <w:r w:rsidRPr="0020368F">
              <w:t>ных организаций к н</w:t>
            </w:r>
            <w:r w:rsidRPr="0020368F">
              <w:t>о</w:t>
            </w:r>
            <w:r w:rsidRPr="0020368F">
              <w:t>вому учебному году согласно графику, уч</w:t>
            </w:r>
            <w:r w:rsidRPr="0020368F">
              <w:t>а</w:t>
            </w:r>
            <w:r w:rsidRPr="0020368F">
              <w:t>стие в приемке пре</w:t>
            </w:r>
            <w:r w:rsidRPr="0020368F">
              <w:t>д</w:t>
            </w:r>
            <w:r w:rsidRPr="0020368F">
              <w:t>ставителей родител</w:t>
            </w:r>
            <w:r w:rsidRPr="0020368F">
              <w:t>ь</w:t>
            </w:r>
            <w:r w:rsidRPr="0020368F">
              <w:t>ской общественности</w:t>
            </w:r>
          </w:p>
        </w:tc>
        <w:tc>
          <w:tcPr>
            <w:tcW w:w="2340" w:type="dxa"/>
            <w:shd w:val="clear" w:color="auto" w:fill="auto"/>
          </w:tcPr>
          <w:p w:rsidR="00F960FA" w:rsidRPr="0020368F" w:rsidRDefault="00F960FA" w:rsidP="00784997">
            <w:pPr>
              <w:keepNext/>
              <w:keepLines/>
              <w:jc w:val="both"/>
            </w:pPr>
            <w:r w:rsidRPr="0020368F">
              <w:t>Управление образ</w:t>
            </w:r>
            <w:r w:rsidRPr="0020368F">
              <w:t>о</w:t>
            </w:r>
            <w:r w:rsidRPr="0020368F">
              <w:t>вания администр</w:t>
            </w:r>
            <w:r w:rsidRPr="0020368F">
              <w:t>а</w:t>
            </w:r>
            <w:r w:rsidRPr="0020368F">
              <w:t>ции МО «Мелеке</w:t>
            </w:r>
            <w:r w:rsidRPr="0020368F">
              <w:t>с</w:t>
            </w:r>
            <w:r w:rsidRPr="0020368F">
              <w:t>ский район»</w:t>
            </w:r>
          </w:p>
        </w:tc>
        <w:tc>
          <w:tcPr>
            <w:tcW w:w="2340" w:type="dxa"/>
            <w:shd w:val="clear" w:color="auto" w:fill="auto"/>
          </w:tcPr>
          <w:p w:rsidR="00F960FA" w:rsidRPr="0020368F" w:rsidRDefault="00F960FA" w:rsidP="00784997">
            <w:pPr>
              <w:keepNext/>
              <w:keepLines/>
              <w:jc w:val="both"/>
            </w:pPr>
          </w:p>
        </w:tc>
        <w:tc>
          <w:tcPr>
            <w:tcW w:w="2412" w:type="dxa"/>
          </w:tcPr>
          <w:p w:rsidR="00F960FA" w:rsidRPr="0020368F" w:rsidRDefault="00F960FA" w:rsidP="00784997">
            <w:pPr>
              <w:keepNext/>
              <w:keepLines/>
              <w:jc w:val="both"/>
            </w:pPr>
            <w:r w:rsidRPr="0020368F">
              <w:t>Начальник Управл</w:t>
            </w:r>
            <w:r w:rsidRPr="0020368F">
              <w:t>е</w:t>
            </w:r>
            <w:r w:rsidRPr="0020368F">
              <w:t>ния образования а</w:t>
            </w:r>
            <w:r w:rsidRPr="0020368F">
              <w:t>д</w:t>
            </w:r>
            <w:r w:rsidRPr="0020368F">
              <w:t>министрации МО «Мелекесский ра</w:t>
            </w:r>
            <w:r w:rsidRPr="0020368F">
              <w:t>й</w:t>
            </w:r>
            <w:r w:rsidRPr="0020368F">
              <w:t>он»</w:t>
            </w:r>
          </w:p>
          <w:p w:rsidR="00F960FA" w:rsidRPr="0020368F" w:rsidRDefault="00F960FA" w:rsidP="00784997">
            <w:pPr>
              <w:keepNext/>
              <w:keepLines/>
              <w:jc w:val="both"/>
            </w:pPr>
            <w:proofErr w:type="spellStart"/>
            <w:r w:rsidRPr="0020368F">
              <w:t>И.Н.Саляев</w:t>
            </w:r>
            <w:proofErr w:type="spellEnd"/>
            <w:r w:rsidRPr="0020368F">
              <w:t>.</w:t>
            </w:r>
          </w:p>
        </w:tc>
      </w:tr>
    </w:tbl>
    <w:p w:rsidR="0081621B" w:rsidRPr="0020368F" w:rsidRDefault="0081621B" w:rsidP="00784997">
      <w:pPr>
        <w:keepNext/>
        <w:keepLines/>
        <w:adjustRightInd w:val="0"/>
        <w:ind w:left="1080"/>
        <w:contextualSpacing/>
        <w:jc w:val="center"/>
        <w:textAlignment w:val="baseline"/>
        <w:rPr>
          <w:b/>
          <w:spacing w:val="-20"/>
        </w:rPr>
      </w:pPr>
      <w:r w:rsidRPr="0020368F">
        <w:rPr>
          <w:b/>
          <w:spacing w:val="-20"/>
        </w:rPr>
        <w:t>24 июля, вторник</w:t>
      </w:r>
    </w:p>
    <w:p w:rsidR="0081621B" w:rsidRPr="0020368F" w:rsidRDefault="0081621B" w:rsidP="00784997">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1621B" w:rsidRPr="0020368F" w:rsidTr="008A3001">
        <w:tc>
          <w:tcPr>
            <w:tcW w:w="15120" w:type="dxa"/>
            <w:gridSpan w:val="6"/>
            <w:shd w:val="clear" w:color="auto" w:fill="auto"/>
          </w:tcPr>
          <w:p w:rsidR="0081621B" w:rsidRPr="0020368F" w:rsidRDefault="0081621B" w:rsidP="00784997">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1621B" w:rsidRPr="0020368F" w:rsidRDefault="0081621B" w:rsidP="00784997">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867AA4" w:rsidRPr="0020368F" w:rsidTr="008A3001">
        <w:tc>
          <w:tcPr>
            <w:tcW w:w="2628" w:type="dxa"/>
            <w:shd w:val="clear" w:color="auto" w:fill="auto"/>
          </w:tcPr>
          <w:p w:rsidR="00867AA4" w:rsidRPr="0020368F" w:rsidRDefault="00867AA4" w:rsidP="00784997">
            <w:pPr>
              <w:keepNext/>
              <w:keepLines/>
              <w:contextualSpacing/>
              <w:rPr>
                <w:b/>
                <w:spacing w:val="-20"/>
              </w:rPr>
            </w:pPr>
            <w:r w:rsidRPr="0020368F">
              <w:rPr>
                <w:b/>
                <w:spacing w:val="-20"/>
              </w:rPr>
              <w:t xml:space="preserve">Министерство </w:t>
            </w:r>
          </w:p>
          <w:p w:rsidR="00867AA4" w:rsidRPr="0020368F" w:rsidRDefault="00867AA4" w:rsidP="00784997">
            <w:pPr>
              <w:keepNext/>
              <w:keepLines/>
              <w:contextualSpacing/>
              <w:rPr>
                <w:b/>
                <w:spacing w:val="-20"/>
              </w:rPr>
            </w:pPr>
            <w:r w:rsidRPr="0020368F">
              <w:rPr>
                <w:b/>
                <w:spacing w:val="-20"/>
              </w:rPr>
              <w:t xml:space="preserve">образования и науки </w:t>
            </w:r>
          </w:p>
          <w:p w:rsidR="00867AA4" w:rsidRPr="0020368F" w:rsidRDefault="00867AA4" w:rsidP="00784997">
            <w:pPr>
              <w:keepNext/>
              <w:keepLines/>
              <w:contextualSpacing/>
              <w:rPr>
                <w:b/>
                <w:spacing w:val="-20"/>
                <w:sz w:val="22"/>
                <w:szCs w:val="22"/>
              </w:rPr>
            </w:pPr>
            <w:r w:rsidRPr="0020368F">
              <w:rPr>
                <w:spacing w:val="-20"/>
              </w:rPr>
              <w:t>Н.В.Семенова</w:t>
            </w:r>
          </w:p>
        </w:tc>
        <w:tc>
          <w:tcPr>
            <w:tcW w:w="2700" w:type="dxa"/>
            <w:shd w:val="clear" w:color="auto" w:fill="auto"/>
          </w:tcPr>
          <w:p w:rsidR="00867AA4" w:rsidRPr="0020368F" w:rsidRDefault="00867AA4" w:rsidP="00784997">
            <w:pPr>
              <w:keepNext/>
              <w:keepLines/>
              <w:contextualSpacing/>
              <w:jc w:val="both"/>
              <w:rPr>
                <w:spacing w:val="-20"/>
              </w:rPr>
            </w:pPr>
            <w:r w:rsidRPr="0020368F">
              <w:rPr>
                <w:spacing w:val="-20"/>
              </w:rPr>
              <w:t>Аппаратное совещание по плану работы Министра о</w:t>
            </w:r>
            <w:r w:rsidRPr="0020368F">
              <w:rPr>
                <w:spacing w:val="-20"/>
              </w:rPr>
              <w:t>б</w:t>
            </w:r>
            <w:r w:rsidRPr="0020368F">
              <w:rPr>
                <w:spacing w:val="-20"/>
              </w:rPr>
              <w:t>разования и науки Ульяно</w:t>
            </w:r>
            <w:r w:rsidRPr="0020368F">
              <w:rPr>
                <w:spacing w:val="-20"/>
              </w:rPr>
              <w:t>в</w:t>
            </w:r>
            <w:r w:rsidRPr="0020368F">
              <w:rPr>
                <w:spacing w:val="-20"/>
              </w:rPr>
              <w:t>ской области</w:t>
            </w:r>
          </w:p>
        </w:tc>
        <w:tc>
          <w:tcPr>
            <w:tcW w:w="2700" w:type="dxa"/>
            <w:shd w:val="clear" w:color="auto" w:fill="auto"/>
          </w:tcPr>
          <w:p w:rsidR="00867AA4" w:rsidRPr="0020368F" w:rsidRDefault="00867AA4" w:rsidP="00784997">
            <w:pPr>
              <w:keepNext/>
              <w:keepLines/>
              <w:contextualSpacing/>
              <w:jc w:val="both"/>
              <w:rPr>
                <w:spacing w:val="-20"/>
                <w:sz w:val="22"/>
                <w:szCs w:val="22"/>
              </w:rPr>
            </w:pPr>
            <w:r w:rsidRPr="0020368F">
              <w:rPr>
                <w:spacing w:val="-20"/>
                <w:sz w:val="22"/>
                <w:szCs w:val="22"/>
              </w:rPr>
              <w:t>Обсуждение текущих вопросов в сфере образования, постановка приоритетных задач, планир</w:t>
            </w:r>
            <w:r w:rsidRPr="0020368F">
              <w:rPr>
                <w:spacing w:val="-20"/>
                <w:sz w:val="22"/>
                <w:szCs w:val="22"/>
              </w:rPr>
              <w:t>о</w:t>
            </w:r>
            <w:r w:rsidRPr="0020368F">
              <w:rPr>
                <w:spacing w:val="-20"/>
                <w:sz w:val="22"/>
                <w:szCs w:val="22"/>
              </w:rPr>
              <w:t>вание работы Министерства.</w:t>
            </w:r>
          </w:p>
        </w:tc>
        <w:tc>
          <w:tcPr>
            <w:tcW w:w="2340" w:type="dxa"/>
            <w:shd w:val="clear" w:color="auto" w:fill="auto"/>
          </w:tcPr>
          <w:p w:rsidR="00867AA4" w:rsidRPr="0020368F" w:rsidRDefault="00867AA4" w:rsidP="00784997">
            <w:pPr>
              <w:keepNext/>
              <w:keepLines/>
              <w:contextualSpacing/>
              <w:jc w:val="both"/>
              <w:rPr>
                <w:spacing w:val="-20"/>
              </w:rPr>
            </w:pPr>
            <w:r w:rsidRPr="0020368F">
              <w:rPr>
                <w:spacing w:val="-20"/>
              </w:rPr>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867AA4" w:rsidRPr="0020368F" w:rsidRDefault="00867AA4" w:rsidP="00784997">
            <w:pPr>
              <w:keepNext/>
              <w:keepLines/>
              <w:contextualSpacing/>
              <w:jc w:val="both"/>
              <w:rPr>
                <w:sz w:val="22"/>
                <w:szCs w:val="22"/>
              </w:rPr>
            </w:pPr>
          </w:p>
        </w:tc>
        <w:tc>
          <w:tcPr>
            <w:tcW w:w="2412" w:type="dxa"/>
          </w:tcPr>
          <w:p w:rsidR="00867AA4" w:rsidRPr="0020368F" w:rsidRDefault="00867AA4" w:rsidP="00784997">
            <w:pPr>
              <w:keepNext/>
              <w:keepLines/>
              <w:contextualSpacing/>
              <w:jc w:val="center"/>
              <w:rPr>
                <w:sz w:val="22"/>
                <w:szCs w:val="22"/>
              </w:rPr>
            </w:pPr>
          </w:p>
        </w:tc>
      </w:tr>
      <w:tr w:rsidR="00601FFF" w:rsidRPr="0020368F" w:rsidTr="001D216C">
        <w:tc>
          <w:tcPr>
            <w:tcW w:w="15120" w:type="dxa"/>
            <w:gridSpan w:val="6"/>
            <w:shd w:val="clear" w:color="auto" w:fill="auto"/>
          </w:tcPr>
          <w:p w:rsidR="00601FFF" w:rsidRPr="00FE3BEB" w:rsidRDefault="00601FFF" w:rsidP="00784997">
            <w:pPr>
              <w:keepNext/>
              <w:keepLines/>
              <w:contextualSpacing/>
              <w:jc w:val="both"/>
              <w:rPr>
                <w:sz w:val="22"/>
                <w:szCs w:val="22"/>
              </w:rPr>
            </w:pPr>
            <w:r w:rsidRPr="00E03A22">
              <w:rPr>
                <w:b/>
                <w:spacing w:val="-20"/>
              </w:rPr>
              <w:t>В течение недели состоялись встречи Министра с директорами департаментов по обсуждению актуальных вопросов.</w:t>
            </w:r>
          </w:p>
        </w:tc>
      </w:tr>
      <w:tr w:rsidR="00601FFF" w:rsidRPr="0020368F" w:rsidTr="008A3001">
        <w:tc>
          <w:tcPr>
            <w:tcW w:w="2628" w:type="dxa"/>
            <w:shd w:val="clear" w:color="auto" w:fill="auto"/>
          </w:tcPr>
          <w:p w:rsidR="00601FFF" w:rsidRPr="0020368F" w:rsidRDefault="00601FFF" w:rsidP="00784997">
            <w:pPr>
              <w:keepNext/>
              <w:keepLines/>
              <w:contextualSpacing/>
              <w:rPr>
                <w:b/>
                <w:spacing w:val="-20"/>
              </w:rPr>
            </w:pPr>
            <w:r w:rsidRPr="0020368F">
              <w:rPr>
                <w:b/>
                <w:spacing w:val="-20"/>
              </w:rPr>
              <w:t xml:space="preserve">Министерство </w:t>
            </w:r>
          </w:p>
          <w:p w:rsidR="00601FFF" w:rsidRPr="0020368F" w:rsidRDefault="00601FFF" w:rsidP="00784997">
            <w:pPr>
              <w:keepNext/>
              <w:keepLines/>
              <w:contextualSpacing/>
              <w:rPr>
                <w:b/>
                <w:spacing w:val="-20"/>
              </w:rPr>
            </w:pPr>
            <w:r w:rsidRPr="0020368F">
              <w:rPr>
                <w:b/>
                <w:spacing w:val="-20"/>
              </w:rPr>
              <w:t xml:space="preserve">образования и науки </w:t>
            </w:r>
          </w:p>
          <w:p w:rsidR="00601FFF" w:rsidRPr="0020368F" w:rsidRDefault="00601FFF" w:rsidP="00784997">
            <w:pPr>
              <w:keepNext/>
              <w:keepLines/>
              <w:contextualSpacing/>
              <w:rPr>
                <w:b/>
                <w:spacing w:val="-20"/>
              </w:rPr>
            </w:pPr>
            <w:r w:rsidRPr="0020368F">
              <w:rPr>
                <w:spacing w:val="-20"/>
              </w:rPr>
              <w:t>Н.В.Семенова</w:t>
            </w:r>
          </w:p>
        </w:tc>
        <w:tc>
          <w:tcPr>
            <w:tcW w:w="2700" w:type="dxa"/>
            <w:shd w:val="clear" w:color="auto" w:fill="auto"/>
          </w:tcPr>
          <w:p w:rsidR="00601FFF" w:rsidRPr="0020368F" w:rsidRDefault="00601FFF" w:rsidP="00784997">
            <w:pPr>
              <w:keepNext/>
              <w:keepLines/>
              <w:jc w:val="both"/>
            </w:pPr>
            <w:r w:rsidRPr="0020368F">
              <w:t>Заседание штаба по подготовке образов</w:t>
            </w:r>
            <w:r w:rsidRPr="0020368F">
              <w:t>а</w:t>
            </w:r>
            <w:r w:rsidRPr="0020368F">
              <w:t xml:space="preserve">тельных организаций Ульяновской области к </w:t>
            </w:r>
            <w:r w:rsidRPr="0020368F">
              <w:lastRenderedPageBreak/>
              <w:t>новому 2018/19 уче</w:t>
            </w:r>
            <w:r w:rsidRPr="0020368F">
              <w:t>б</w:t>
            </w:r>
            <w:r w:rsidRPr="0020368F">
              <w:t>ному году</w:t>
            </w:r>
          </w:p>
          <w:p w:rsidR="00601FFF" w:rsidRPr="0020368F" w:rsidRDefault="00601FFF" w:rsidP="00784997">
            <w:pPr>
              <w:keepNext/>
              <w:keepLines/>
              <w:jc w:val="center"/>
            </w:pPr>
            <w:r w:rsidRPr="0020368F">
              <w:t>11.00-12.30</w:t>
            </w:r>
          </w:p>
          <w:p w:rsidR="00601FFF" w:rsidRPr="0020368F" w:rsidRDefault="00601FFF" w:rsidP="00784997">
            <w:pPr>
              <w:keepNext/>
              <w:keepLines/>
              <w:jc w:val="both"/>
            </w:pPr>
          </w:p>
          <w:p w:rsidR="00601FFF" w:rsidRPr="0020368F" w:rsidRDefault="00601FFF" w:rsidP="00784997">
            <w:pPr>
              <w:keepNext/>
              <w:keepLines/>
              <w:contextualSpacing/>
              <w:jc w:val="both"/>
              <w:rPr>
                <w:spacing w:val="-20"/>
              </w:rPr>
            </w:pPr>
          </w:p>
        </w:tc>
        <w:tc>
          <w:tcPr>
            <w:tcW w:w="2700" w:type="dxa"/>
            <w:shd w:val="clear" w:color="auto" w:fill="auto"/>
          </w:tcPr>
          <w:p w:rsidR="00601FFF" w:rsidRPr="0020368F" w:rsidRDefault="00601FFF" w:rsidP="00784997">
            <w:pPr>
              <w:keepNext/>
              <w:keepLines/>
              <w:jc w:val="both"/>
              <w:rPr>
                <w:spacing w:val="-20"/>
                <w:sz w:val="22"/>
                <w:szCs w:val="22"/>
              </w:rPr>
            </w:pPr>
            <w:r w:rsidRPr="0020368F">
              <w:rPr>
                <w:spacing w:val="-10"/>
                <w:sz w:val="22"/>
                <w:szCs w:val="22"/>
              </w:rPr>
              <w:lastRenderedPageBreak/>
              <w:t>Об организации противоп</w:t>
            </w:r>
            <w:r w:rsidRPr="0020368F">
              <w:rPr>
                <w:spacing w:val="-10"/>
                <w:sz w:val="22"/>
                <w:szCs w:val="22"/>
              </w:rPr>
              <w:t>о</w:t>
            </w:r>
            <w:r w:rsidRPr="0020368F">
              <w:rPr>
                <w:spacing w:val="-10"/>
                <w:sz w:val="22"/>
                <w:szCs w:val="22"/>
              </w:rPr>
              <w:t xml:space="preserve">жарных мероприятий при приёмке образовательных организаций к новому </w:t>
            </w:r>
            <w:r w:rsidRPr="0020368F">
              <w:rPr>
                <w:sz w:val="22"/>
                <w:szCs w:val="22"/>
              </w:rPr>
              <w:lastRenderedPageBreak/>
              <w:t xml:space="preserve">2018/19 </w:t>
            </w:r>
            <w:r w:rsidRPr="0020368F">
              <w:rPr>
                <w:spacing w:val="-10"/>
                <w:sz w:val="22"/>
                <w:szCs w:val="22"/>
              </w:rPr>
              <w:t>учебному году, о планируемых контрольных цифрах набора обучающи</w:t>
            </w:r>
            <w:r w:rsidRPr="0020368F">
              <w:rPr>
                <w:spacing w:val="-10"/>
                <w:sz w:val="22"/>
                <w:szCs w:val="22"/>
              </w:rPr>
              <w:t>х</w:t>
            </w:r>
            <w:r w:rsidRPr="0020368F">
              <w:rPr>
                <w:spacing w:val="-10"/>
                <w:sz w:val="22"/>
                <w:szCs w:val="22"/>
              </w:rPr>
              <w:t>ся в системе дополнительн</w:t>
            </w:r>
            <w:r w:rsidRPr="0020368F">
              <w:rPr>
                <w:spacing w:val="-10"/>
                <w:sz w:val="22"/>
                <w:szCs w:val="22"/>
              </w:rPr>
              <w:t>о</w:t>
            </w:r>
            <w:r w:rsidRPr="0020368F">
              <w:rPr>
                <w:spacing w:val="-10"/>
                <w:sz w:val="22"/>
                <w:szCs w:val="22"/>
              </w:rPr>
              <w:t xml:space="preserve">го образования детей на </w:t>
            </w:r>
            <w:r w:rsidRPr="0020368F">
              <w:rPr>
                <w:sz w:val="22"/>
                <w:szCs w:val="22"/>
              </w:rPr>
              <w:t xml:space="preserve">2018/19 </w:t>
            </w:r>
            <w:r w:rsidRPr="0020368F">
              <w:rPr>
                <w:spacing w:val="-10"/>
                <w:sz w:val="22"/>
                <w:szCs w:val="22"/>
              </w:rPr>
              <w:t>учебный год, о</w:t>
            </w:r>
            <w:r w:rsidRPr="0020368F">
              <w:rPr>
                <w:sz w:val="22"/>
                <w:szCs w:val="22"/>
              </w:rPr>
              <w:t>бе</w:t>
            </w:r>
            <w:r w:rsidRPr="0020368F">
              <w:rPr>
                <w:sz w:val="22"/>
                <w:szCs w:val="22"/>
              </w:rPr>
              <w:t>с</w:t>
            </w:r>
            <w:r w:rsidRPr="0020368F">
              <w:rPr>
                <w:sz w:val="22"/>
                <w:szCs w:val="22"/>
              </w:rPr>
              <w:t>печение качественным горячим питанием об</w:t>
            </w:r>
            <w:r w:rsidRPr="0020368F">
              <w:rPr>
                <w:sz w:val="22"/>
                <w:szCs w:val="22"/>
              </w:rPr>
              <w:t>у</w:t>
            </w:r>
            <w:r w:rsidRPr="0020368F">
              <w:rPr>
                <w:sz w:val="22"/>
                <w:szCs w:val="22"/>
              </w:rPr>
              <w:t>чающихся образовател</w:t>
            </w:r>
            <w:r w:rsidRPr="0020368F">
              <w:rPr>
                <w:sz w:val="22"/>
                <w:szCs w:val="22"/>
              </w:rPr>
              <w:t>ь</w:t>
            </w:r>
            <w:r w:rsidRPr="0020368F">
              <w:rPr>
                <w:sz w:val="22"/>
                <w:szCs w:val="22"/>
              </w:rPr>
              <w:t>ных организаций Уль</w:t>
            </w:r>
            <w:r w:rsidRPr="0020368F">
              <w:rPr>
                <w:sz w:val="22"/>
                <w:szCs w:val="22"/>
              </w:rPr>
              <w:t>я</w:t>
            </w:r>
            <w:r w:rsidRPr="0020368F">
              <w:rPr>
                <w:sz w:val="22"/>
                <w:szCs w:val="22"/>
              </w:rPr>
              <w:t>новской области. Реал</w:t>
            </w:r>
            <w:r w:rsidRPr="0020368F">
              <w:rPr>
                <w:sz w:val="22"/>
                <w:szCs w:val="22"/>
              </w:rPr>
              <w:t>и</w:t>
            </w:r>
            <w:r w:rsidRPr="0020368F">
              <w:rPr>
                <w:sz w:val="22"/>
                <w:szCs w:val="22"/>
              </w:rPr>
              <w:t xml:space="preserve">зация образовательных проектов по вопросам здорового питания. </w:t>
            </w:r>
            <w:r w:rsidRPr="0020368F">
              <w:rPr>
                <w:spacing w:val="-10"/>
                <w:sz w:val="22"/>
                <w:szCs w:val="22"/>
              </w:rPr>
              <w:t>О подготовке пищеблоков, столовых к новому учебн</w:t>
            </w:r>
            <w:r w:rsidRPr="0020368F">
              <w:rPr>
                <w:spacing w:val="-10"/>
                <w:sz w:val="22"/>
                <w:szCs w:val="22"/>
              </w:rPr>
              <w:t>о</w:t>
            </w:r>
            <w:r w:rsidRPr="0020368F">
              <w:rPr>
                <w:spacing w:val="-10"/>
                <w:sz w:val="22"/>
                <w:szCs w:val="22"/>
              </w:rPr>
              <w:t>му году. Об энергосбереж</w:t>
            </w:r>
            <w:r w:rsidRPr="0020368F">
              <w:rPr>
                <w:spacing w:val="-10"/>
                <w:sz w:val="22"/>
                <w:szCs w:val="22"/>
              </w:rPr>
              <w:t>е</w:t>
            </w:r>
            <w:r w:rsidRPr="0020368F">
              <w:rPr>
                <w:spacing w:val="-10"/>
                <w:sz w:val="22"/>
                <w:szCs w:val="22"/>
              </w:rPr>
              <w:t xml:space="preserve">нии и </w:t>
            </w:r>
            <w:proofErr w:type="spellStart"/>
            <w:r w:rsidRPr="0020368F">
              <w:rPr>
                <w:spacing w:val="-10"/>
                <w:sz w:val="22"/>
                <w:szCs w:val="22"/>
              </w:rPr>
              <w:t>энергоэффективности</w:t>
            </w:r>
            <w:proofErr w:type="spellEnd"/>
            <w:r w:rsidRPr="0020368F">
              <w:rPr>
                <w:spacing w:val="-10"/>
                <w:sz w:val="22"/>
                <w:szCs w:val="22"/>
              </w:rPr>
              <w:t xml:space="preserve"> муниципальных общеобр</w:t>
            </w:r>
            <w:r w:rsidRPr="0020368F">
              <w:rPr>
                <w:spacing w:val="-10"/>
                <w:sz w:val="22"/>
                <w:szCs w:val="22"/>
              </w:rPr>
              <w:t>а</w:t>
            </w:r>
            <w:r w:rsidRPr="0020368F">
              <w:rPr>
                <w:spacing w:val="-10"/>
                <w:sz w:val="22"/>
                <w:szCs w:val="22"/>
              </w:rPr>
              <w:t>зовательных организаций и бюджетных учреждений.</w:t>
            </w:r>
          </w:p>
        </w:tc>
        <w:tc>
          <w:tcPr>
            <w:tcW w:w="2340" w:type="dxa"/>
            <w:shd w:val="clear" w:color="auto" w:fill="auto"/>
          </w:tcPr>
          <w:p w:rsidR="00601FFF" w:rsidRPr="0020368F" w:rsidRDefault="00601FFF" w:rsidP="00784997">
            <w:pPr>
              <w:keepNext/>
              <w:keepLines/>
              <w:contextualSpacing/>
              <w:jc w:val="both"/>
              <w:rPr>
                <w:spacing w:val="-20"/>
              </w:rPr>
            </w:pPr>
            <w:r w:rsidRPr="0020368F">
              <w:rPr>
                <w:spacing w:val="-20"/>
              </w:rPr>
              <w:lastRenderedPageBreak/>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601FFF" w:rsidRPr="0020368F" w:rsidRDefault="00601FFF" w:rsidP="00784997">
            <w:pPr>
              <w:keepNext/>
              <w:keepLines/>
              <w:contextualSpacing/>
              <w:jc w:val="both"/>
              <w:rPr>
                <w:sz w:val="22"/>
                <w:szCs w:val="22"/>
              </w:rPr>
            </w:pPr>
          </w:p>
        </w:tc>
        <w:tc>
          <w:tcPr>
            <w:tcW w:w="2412" w:type="dxa"/>
          </w:tcPr>
          <w:p w:rsidR="00601FFF" w:rsidRPr="0020368F" w:rsidRDefault="00601FFF" w:rsidP="00784997">
            <w:pPr>
              <w:keepNext/>
              <w:keepLines/>
              <w:contextualSpacing/>
              <w:jc w:val="center"/>
              <w:rPr>
                <w:sz w:val="22"/>
                <w:szCs w:val="22"/>
              </w:rPr>
            </w:pPr>
          </w:p>
        </w:tc>
      </w:tr>
      <w:tr w:rsidR="00601FFF" w:rsidRPr="0020368F" w:rsidTr="001D216C">
        <w:tc>
          <w:tcPr>
            <w:tcW w:w="15120" w:type="dxa"/>
            <w:gridSpan w:val="6"/>
            <w:shd w:val="clear" w:color="auto" w:fill="auto"/>
          </w:tcPr>
          <w:p w:rsidR="00601FFF" w:rsidRPr="00E17579" w:rsidRDefault="00601FFF" w:rsidP="00784997">
            <w:pPr>
              <w:keepNext/>
              <w:keepLines/>
              <w:suppressAutoHyphens/>
              <w:contextualSpacing/>
              <w:jc w:val="both"/>
              <w:rPr>
                <w:b/>
                <w:spacing w:val="-20"/>
              </w:rPr>
            </w:pPr>
            <w:r w:rsidRPr="00E17579">
              <w:rPr>
                <w:b/>
                <w:spacing w:val="-20"/>
              </w:rPr>
              <w:lastRenderedPageBreak/>
              <w:t>19.07.2018 Министерством образования и науки Ульяновской области в соответствии с календарным планом проведено очередное заседание штаба по подготовке к новому учебному году.</w:t>
            </w:r>
            <w:r>
              <w:rPr>
                <w:b/>
                <w:spacing w:val="-20"/>
              </w:rPr>
              <w:t xml:space="preserve"> </w:t>
            </w:r>
            <w:r w:rsidRPr="00E17579">
              <w:rPr>
                <w:b/>
                <w:spacing w:val="-20"/>
              </w:rPr>
              <w:t>Были рассмотрены следующие вопросы:</w:t>
            </w:r>
          </w:p>
          <w:p w:rsidR="00601FFF" w:rsidRPr="00E17579" w:rsidRDefault="00601FFF" w:rsidP="00784997">
            <w:pPr>
              <w:keepNext/>
              <w:keepLines/>
              <w:suppressAutoHyphens/>
              <w:contextualSpacing/>
              <w:jc w:val="both"/>
              <w:rPr>
                <w:b/>
                <w:spacing w:val="-20"/>
              </w:rPr>
            </w:pPr>
            <w:r w:rsidRPr="00E17579">
              <w:rPr>
                <w:b/>
                <w:spacing w:val="-20"/>
              </w:rPr>
              <w:t>- О ходе подготовки образовательных организаций Ульяновской области к новому 2018/19 учебному году</w:t>
            </w:r>
          </w:p>
          <w:p w:rsidR="00601FFF" w:rsidRPr="00E17579" w:rsidRDefault="00601FFF" w:rsidP="00784997">
            <w:pPr>
              <w:keepNext/>
              <w:keepLines/>
              <w:suppressAutoHyphens/>
              <w:contextualSpacing/>
              <w:jc w:val="both"/>
              <w:rPr>
                <w:b/>
                <w:spacing w:val="-20"/>
              </w:rPr>
            </w:pPr>
            <w:r w:rsidRPr="00E17579">
              <w:rPr>
                <w:b/>
                <w:spacing w:val="-20"/>
              </w:rPr>
              <w:t xml:space="preserve">- Организация подвоза </w:t>
            </w:r>
            <w:proofErr w:type="gramStart"/>
            <w:r w:rsidRPr="00E17579">
              <w:rPr>
                <w:b/>
                <w:spacing w:val="-20"/>
              </w:rPr>
              <w:t>обучающихся</w:t>
            </w:r>
            <w:proofErr w:type="gramEnd"/>
            <w:r w:rsidRPr="00E17579">
              <w:rPr>
                <w:b/>
                <w:spacing w:val="-20"/>
              </w:rPr>
              <w:t xml:space="preserve"> в общеобразовательные организации Ульяновской области к новому 2018/19 учебному году. Обеспечение безопасности подвоза </w:t>
            </w:r>
            <w:proofErr w:type="gramStart"/>
            <w:r w:rsidRPr="00E17579">
              <w:rPr>
                <w:b/>
                <w:spacing w:val="-20"/>
              </w:rPr>
              <w:t>обучающихся</w:t>
            </w:r>
            <w:proofErr w:type="gramEnd"/>
            <w:r w:rsidRPr="00E17579">
              <w:rPr>
                <w:b/>
                <w:spacing w:val="-20"/>
              </w:rPr>
              <w:t>.</w:t>
            </w:r>
          </w:p>
          <w:p w:rsidR="00601FFF" w:rsidRPr="00E17579" w:rsidRDefault="00601FFF" w:rsidP="00784997">
            <w:pPr>
              <w:keepNext/>
              <w:keepLines/>
              <w:suppressAutoHyphens/>
              <w:contextualSpacing/>
              <w:jc w:val="both"/>
              <w:rPr>
                <w:b/>
                <w:spacing w:val="-20"/>
              </w:rPr>
            </w:pPr>
            <w:r w:rsidRPr="00E17579">
              <w:rPr>
                <w:b/>
                <w:spacing w:val="-20"/>
              </w:rPr>
              <w:t xml:space="preserve">- Освоение выделенных бюджетных ассигнований из областного бюджета бюджетам муниципальных образований на оснащение муниципальных организаций оборудованием, обеспечивающим антитеррористическую безопасность </w:t>
            </w:r>
          </w:p>
          <w:p w:rsidR="00601FFF" w:rsidRPr="0020368F" w:rsidRDefault="00601FFF" w:rsidP="00784997">
            <w:pPr>
              <w:keepNext/>
              <w:keepLines/>
              <w:contextualSpacing/>
              <w:jc w:val="both"/>
              <w:rPr>
                <w:sz w:val="22"/>
                <w:szCs w:val="22"/>
              </w:rPr>
            </w:pPr>
            <w:r w:rsidRPr="00E17579">
              <w:rPr>
                <w:b/>
                <w:spacing w:val="-20"/>
              </w:rPr>
              <w:t>- О ситуации по правонарушениям среди молодёжи и профилактических мероприятиях по предупреждению правонарушений среди подростков и предупреждению вовлечения их в противоправную экстремистскую деятельность перед началом нового учебного года.</w:t>
            </w:r>
          </w:p>
        </w:tc>
      </w:tr>
      <w:tr w:rsidR="00CF6983" w:rsidRPr="00E133E7" w:rsidTr="00AF00A2">
        <w:tc>
          <w:tcPr>
            <w:tcW w:w="2628" w:type="dxa"/>
            <w:tcBorders>
              <w:top w:val="single" w:sz="4" w:space="0" w:color="auto"/>
              <w:left w:val="single" w:sz="4" w:space="0" w:color="auto"/>
              <w:bottom w:val="single" w:sz="4" w:space="0" w:color="auto"/>
              <w:right w:val="single" w:sz="4" w:space="0" w:color="auto"/>
            </w:tcBorders>
            <w:shd w:val="clear" w:color="auto" w:fill="auto"/>
          </w:tcPr>
          <w:p w:rsidR="00CF6983" w:rsidRPr="00E133E7" w:rsidRDefault="00CF6983" w:rsidP="00784997">
            <w:pPr>
              <w:keepNext/>
              <w:keepLines/>
              <w:contextualSpacing/>
              <w:rPr>
                <w:b/>
                <w:spacing w:val="-20"/>
              </w:rPr>
            </w:pPr>
            <w:r w:rsidRPr="00E133E7">
              <w:rPr>
                <w:b/>
                <w:spacing w:val="-20"/>
              </w:rPr>
              <w:t xml:space="preserve">Министерство </w:t>
            </w:r>
          </w:p>
          <w:p w:rsidR="00CF6983" w:rsidRPr="00E133E7" w:rsidRDefault="00CF6983" w:rsidP="00784997">
            <w:pPr>
              <w:keepNext/>
              <w:keepLines/>
              <w:contextualSpacing/>
              <w:rPr>
                <w:b/>
                <w:spacing w:val="-20"/>
              </w:rPr>
            </w:pPr>
            <w:r w:rsidRPr="00E133E7">
              <w:rPr>
                <w:b/>
                <w:spacing w:val="-20"/>
              </w:rPr>
              <w:t xml:space="preserve">образования и науки </w:t>
            </w:r>
          </w:p>
          <w:p w:rsidR="00CF6983" w:rsidRPr="00E133E7" w:rsidRDefault="00CF6983" w:rsidP="00784997">
            <w:pPr>
              <w:keepNext/>
              <w:keepLines/>
              <w:contextualSpacing/>
              <w:rPr>
                <w:b/>
                <w:spacing w:val="-20"/>
              </w:rPr>
            </w:pPr>
            <w:r w:rsidRPr="00E133E7">
              <w:rPr>
                <w:b/>
                <w:spacing w:val="-20"/>
              </w:rPr>
              <w:t>Н.В.Семенова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F6983" w:rsidRPr="00E133E7" w:rsidRDefault="00CF6983" w:rsidP="00784997">
            <w:pPr>
              <w:keepNext/>
              <w:keepLines/>
              <w:jc w:val="both"/>
              <w:rPr>
                <w:b/>
              </w:rPr>
            </w:pPr>
            <w:r w:rsidRPr="00E133E7">
              <w:rPr>
                <w:b/>
              </w:rPr>
              <w:t>ДОПОЛНЕНИЕ</w:t>
            </w:r>
          </w:p>
          <w:p w:rsidR="00CF6983" w:rsidRPr="00E133E7" w:rsidRDefault="00CF6983" w:rsidP="00784997">
            <w:pPr>
              <w:keepNext/>
              <w:keepLines/>
              <w:jc w:val="both"/>
            </w:pPr>
            <w:r w:rsidRPr="00E133E7">
              <w:t>Встреча-совещание по итогам участия в фин</w:t>
            </w:r>
            <w:r w:rsidRPr="00E133E7">
              <w:t>а</w:t>
            </w:r>
            <w:r w:rsidRPr="00E133E7">
              <w:t>ле Всероссийской в</w:t>
            </w:r>
            <w:r w:rsidRPr="00E133E7">
              <w:t>о</w:t>
            </w:r>
            <w:r w:rsidRPr="00E133E7">
              <w:t>енно-спортивной игры «Победа»</w:t>
            </w:r>
          </w:p>
          <w:p w:rsidR="00CF6983" w:rsidRDefault="00CF6983" w:rsidP="00784997">
            <w:pPr>
              <w:keepNext/>
              <w:keepLines/>
              <w:jc w:val="center"/>
            </w:pPr>
            <w:r w:rsidRPr="00E133E7">
              <w:lastRenderedPageBreak/>
              <w:t>12.00 – 14.00</w:t>
            </w:r>
          </w:p>
          <w:p w:rsidR="00CF6983" w:rsidRPr="00E133E7" w:rsidRDefault="00CF6983" w:rsidP="00784997">
            <w:pPr>
              <w:keepNext/>
              <w:keepLines/>
              <w:jc w:val="center"/>
              <w:rPr>
                <w:b/>
              </w:rPr>
            </w:pPr>
            <w:r w:rsidRPr="00E133E7">
              <w:t>ОГБПОУ «</w:t>
            </w:r>
            <w:proofErr w:type="spellStart"/>
            <w:r w:rsidRPr="00E133E7">
              <w:t>Димитро</w:t>
            </w:r>
            <w:r w:rsidRPr="00E133E7">
              <w:t>в</w:t>
            </w:r>
            <w:r w:rsidRPr="00E133E7">
              <w:t>градский</w:t>
            </w:r>
            <w:proofErr w:type="spellEnd"/>
            <w:r w:rsidRPr="00E133E7">
              <w:t xml:space="preserve"> технический колледж»,</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F6983" w:rsidRPr="00E133E7" w:rsidRDefault="00CF6983" w:rsidP="00784997">
            <w:pPr>
              <w:keepNext/>
              <w:keepLines/>
              <w:jc w:val="both"/>
              <w:rPr>
                <w:spacing w:val="-10"/>
                <w:sz w:val="22"/>
                <w:szCs w:val="22"/>
              </w:rPr>
            </w:pPr>
            <w:r w:rsidRPr="00E133E7">
              <w:rPr>
                <w:spacing w:val="-10"/>
                <w:sz w:val="22"/>
                <w:szCs w:val="22"/>
              </w:rPr>
              <w:lastRenderedPageBreak/>
              <w:t>Обсуждение итогов участия Ульяновской области в ф</w:t>
            </w:r>
            <w:r w:rsidRPr="00E133E7">
              <w:rPr>
                <w:spacing w:val="-10"/>
                <w:sz w:val="22"/>
                <w:szCs w:val="22"/>
              </w:rPr>
              <w:t>и</w:t>
            </w:r>
            <w:r w:rsidRPr="00E133E7">
              <w:rPr>
                <w:spacing w:val="-10"/>
                <w:sz w:val="22"/>
                <w:szCs w:val="22"/>
              </w:rPr>
              <w:t>нале Всероссийской военно-спортивной игры «Победа».</w:t>
            </w:r>
          </w:p>
          <w:p w:rsidR="00CF6983" w:rsidRPr="00E133E7" w:rsidRDefault="00CF6983" w:rsidP="00784997">
            <w:pPr>
              <w:keepNext/>
              <w:keepLines/>
              <w:jc w:val="both"/>
              <w:rPr>
                <w:spacing w:val="-10"/>
                <w:sz w:val="22"/>
                <w:szCs w:val="22"/>
              </w:rPr>
            </w:pPr>
            <w:r w:rsidRPr="00E133E7">
              <w:rPr>
                <w:spacing w:val="-10"/>
                <w:sz w:val="22"/>
                <w:szCs w:val="22"/>
              </w:rPr>
              <w:t>Разработка дорожной карты по повышению уровня раб</w:t>
            </w:r>
            <w:r w:rsidRPr="00E133E7">
              <w:rPr>
                <w:spacing w:val="-10"/>
                <w:sz w:val="22"/>
                <w:szCs w:val="22"/>
              </w:rPr>
              <w:t>о</w:t>
            </w:r>
            <w:r w:rsidRPr="00E133E7">
              <w:rPr>
                <w:spacing w:val="-10"/>
                <w:sz w:val="22"/>
                <w:szCs w:val="22"/>
              </w:rPr>
              <w:lastRenderedPageBreak/>
              <w:t>ты по направлению военно-спортивного воспитания в системе среднего профе</w:t>
            </w:r>
            <w:r w:rsidRPr="00E133E7">
              <w:rPr>
                <w:spacing w:val="-10"/>
                <w:sz w:val="22"/>
                <w:szCs w:val="22"/>
              </w:rPr>
              <w:t>с</w:t>
            </w:r>
            <w:r w:rsidRPr="00E133E7">
              <w:rPr>
                <w:spacing w:val="-10"/>
                <w:sz w:val="22"/>
                <w:szCs w:val="22"/>
              </w:rPr>
              <w:t>сионального образования.</w:t>
            </w:r>
          </w:p>
          <w:p w:rsidR="00CF6983" w:rsidRPr="00E133E7" w:rsidRDefault="00CF6983" w:rsidP="00784997">
            <w:pPr>
              <w:keepNext/>
              <w:keepLines/>
              <w:jc w:val="both"/>
              <w:rPr>
                <w:spacing w:val="-10"/>
                <w:sz w:val="22"/>
                <w:szCs w:val="22"/>
              </w:rPr>
            </w:pPr>
            <w:r w:rsidRPr="00E133E7">
              <w:rPr>
                <w:spacing w:val="-10"/>
                <w:sz w:val="22"/>
                <w:szCs w:val="22"/>
              </w:rPr>
              <w:t>Кол-во: 20 человек.</w:t>
            </w:r>
          </w:p>
          <w:p w:rsidR="00CF6983" w:rsidRPr="00E133E7" w:rsidRDefault="00CF6983" w:rsidP="00784997">
            <w:pPr>
              <w:keepNext/>
              <w:keepLines/>
              <w:jc w:val="both"/>
              <w:rPr>
                <w:spacing w:val="-10"/>
                <w:sz w:val="22"/>
                <w:szCs w:val="22"/>
              </w:rPr>
            </w:pPr>
            <w:r w:rsidRPr="00E133E7">
              <w:rPr>
                <w:spacing w:val="-10"/>
                <w:sz w:val="22"/>
                <w:szCs w:val="22"/>
              </w:rPr>
              <w:t>Категория: педагогические и руководящие работники ПОО, областного военком</w:t>
            </w:r>
            <w:r w:rsidRPr="00E133E7">
              <w:rPr>
                <w:spacing w:val="-10"/>
                <w:sz w:val="22"/>
                <w:szCs w:val="22"/>
              </w:rPr>
              <w:t>а</w:t>
            </w:r>
            <w:r w:rsidRPr="00E133E7">
              <w:rPr>
                <w:spacing w:val="-10"/>
                <w:sz w:val="22"/>
                <w:szCs w:val="22"/>
              </w:rPr>
              <w:t>та, центра патриотического воспитания, регионального штаба «</w:t>
            </w:r>
            <w:proofErr w:type="spellStart"/>
            <w:r w:rsidRPr="00E133E7">
              <w:rPr>
                <w:spacing w:val="-10"/>
                <w:sz w:val="22"/>
                <w:szCs w:val="22"/>
              </w:rPr>
              <w:t>Юнармия</w:t>
            </w:r>
            <w:proofErr w:type="spellEnd"/>
            <w:r w:rsidRPr="00E133E7">
              <w:rPr>
                <w:spacing w:val="-10"/>
                <w:sz w:val="22"/>
                <w:szCs w:val="22"/>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6983" w:rsidRPr="00E133E7" w:rsidRDefault="00CF6983" w:rsidP="00784997">
            <w:pPr>
              <w:keepNext/>
              <w:keepLines/>
              <w:contextualSpacing/>
              <w:jc w:val="both"/>
              <w:rPr>
                <w:spacing w:val="-20"/>
              </w:rPr>
            </w:pPr>
            <w:r w:rsidRPr="00E133E7">
              <w:rPr>
                <w:spacing w:val="-20"/>
              </w:rPr>
              <w:lastRenderedPageBreak/>
              <w:t>. Министерство образ</w:t>
            </w:r>
            <w:r w:rsidRPr="00E133E7">
              <w:rPr>
                <w:spacing w:val="-20"/>
              </w:rPr>
              <w:t>о</w:t>
            </w:r>
            <w:r w:rsidRPr="00E133E7">
              <w:rPr>
                <w:spacing w:val="-20"/>
              </w:rPr>
              <w:t>вания и науки Ульяно</w:t>
            </w:r>
            <w:r w:rsidRPr="00E133E7">
              <w:rPr>
                <w:spacing w:val="-20"/>
              </w:rPr>
              <w:t>в</w:t>
            </w:r>
            <w:r w:rsidRPr="00E133E7">
              <w:rPr>
                <w:spacing w:val="-20"/>
              </w:rPr>
              <w:t>ской области</w:t>
            </w:r>
          </w:p>
          <w:p w:rsidR="00CF6983" w:rsidRPr="00E133E7" w:rsidRDefault="00CF6983" w:rsidP="00784997">
            <w:pPr>
              <w:keepNext/>
              <w:keepLines/>
              <w:contextualSpacing/>
              <w:jc w:val="both"/>
              <w:rPr>
                <w:spacing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6983" w:rsidRPr="00E133E7" w:rsidRDefault="00CF6983" w:rsidP="00784997">
            <w:pPr>
              <w:keepNext/>
              <w:keepLines/>
              <w:contextualSpacing/>
              <w:jc w:val="both"/>
              <w:rPr>
                <w:sz w:val="22"/>
                <w:szCs w:val="22"/>
              </w:rPr>
            </w:pPr>
            <w:r w:rsidRPr="00E133E7">
              <w:rPr>
                <w:sz w:val="22"/>
                <w:szCs w:val="22"/>
              </w:rPr>
              <w:t>Для включения в план</w:t>
            </w:r>
          </w:p>
        </w:tc>
        <w:tc>
          <w:tcPr>
            <w:tcW w:w="2412" w:type="dxa"/>
            <w:tcBorders>
              <w:top w:val="single" w:sz="4" w:space="0" w:color="auto"/>
              <w:left w:val="single" w:sz="4" w:space="0" w:color="auto"/>
              <w:bottom w:val="single" w:sz="4" w:space="0" w:color="auto"/>
              <w:right w:val="single" w:sz="4" w:space="0" w:color="auto"/>
            </w:tcBorders>
          </w:tcPr>
          <w:p w:rsidR="00CF6983" w:rsidRPr="00E133E7" w:rsidRDefault="00CF6983" w:rsidP="00784997">
            <w:pPr>
              <w:keepNext/>
              <w:keepLines/>
              <w:contextualSpacing/>
              <w:jc w:val="center"/>
              <w:rPr>
                <w:sz w:val="22"/>
                <w:szCs w:val="22"/>
              </w:rPr>
            </w:pPr>
            <w:r w:rsidRPr="00E133E7">
              <w:rPr>
                <w:sz w:val="22"/>
                <w:szCs w:val="22"/>
              </w:rPr>
              <w:t>Не предполагается</w:t>
            </w:r>
          </w:p>
        </w:tc>
      </w:tr>
      <w:tr w:rsidR="00CF6983" w:rsidRPr="00E133E7" w:rsidTr="00AF00A2">
        <w:tc>
          <w:tcPr>
            <w:tcW w:w="15120" w:type="dxa"/>
            <w:gridSpan w:val="6"/>
            <w:tcBorders>
              <w:top w:val="single" w:sz="4" w:space="0" w:color="auto"/>
              <w:left w:val="single" w:sz="4" w:space="0" w:color="auto"/>
              <w:bottom w:val="single" w:sz="4" w:space="0" w:color="auto"/>
              <w:right w:val="single" w:sz="4" w:space="0" w:color="auto"/>
            </w:tcBorders>
            <w:shd w:val="clear" w:color="auto" w:fill="auto"/>
          </w:tcPr>
          <w:p w:rsidR="00CF6983" w:rsidRPr="00C50876" w:rsidRDefault="00CF6983" w:rsidP="00784997">
            <w:pPr>
              <w:keepNext/>
              <w:keepLines/>
              <w:contextualSpacing/>
              <w:jc w:val="both"/>
            </w:pPr>
            <w:r w:rsidRPr="00C50876">
              <w:rPr>
                <w:b/>
              </w:rPr>
              <w:lastRenderedPageBreak/>
              <w:t xml:space="preserve">24 июля 2018 года на территории </w:t>
            </w:r>
            <w:proofErr w:type="spellStart"/>
            <w:r w:rsidRPr="00C50876">
              <w:rPr>
                <w:b/>
              </w:rPr>
              <w:t>Димитвроградского</w:t>
            </w:r>
            <w:proofErr w:type="spellEnd"/>
            <w:r w:rsidRPr="00C50876">
              <w:rPr>
                <w:b/>
              </w:rPr>
              <w:t xml:space="preserve"> технического колледжа состоялась встреча со студентами – кадетами, которые стали участниками финала Всероссийской военно-спортивной игры «Победа» в Московской области, Одинцовского района, </w:t>
            </w:r>
            <w:proofErr w:type="spellStart"/>
            <w:r w:rsidRPr="00C50876">
              <w:rPr>
                <w:b/>
              </w:rPr>
              <w:t>Алабино</w:t>
            </w:r>
            <w:proofErr w:type="spellEnd"/>
            <w:r w:rsidRPr="00C50876">
              <w:rPr>
                <w:b/>
              </w:rPr>
              <w:t>, и руководителями, принимавшими участие в их подготовке.</w:t>
            </w:r>
            <w:r w:rsidR="00C50876">
              <w:rPr>
                <w:b/>
              </w:rPr>
              <w:t xml:space="preserve"> </w:t>
            </w:r>
            <w:r w:rsidRPr="00C50876">
              <w:rPr>
                <w:b/>
              </w:rPr>
              <w:t>Студенты Димитровградского технического колледжа заняли почётное пр</w:t>
            </w:r>
            <w:r w:rsidRPr="00C50876">
              <w:rPr>
                <w:b/>
              </w:rPr>
              <w:t>и</w:t>
            </w:r>
            <w:r w:rsidRPr="00C50876">
              <w:rPr>
                <w:b/>
              </w:rPr>
              <w:t>зовое пятое место из 78 субъектов РФ. При открытии встречи всем участникам игры и их руководителям были вручены футболки Вс</w:t>
            </w:r>
            <w:r w:rsidRPr="00C50876">
              <w:rPr>
                <w:b/>
              </w:rPr>
              <w:t>е</w:t>
            </w:r>
            <w:r w:rsidRPr="00C50876">
              <w:rPr>
                <w:b/>
              </w:rPr>
              <w:t>российского движения «</w:t>
            </w:r>
            <w:proofErr w:type="spellStart"/>
            <w:r w:rsidRPr="00C50876">
              <w:rPr>
                <w:b/>
              </w:rPr>
              <w:t>Юнармия</w:t>
            </w:r>
            <w:proofErr w:type="spellEnd"/>
            <w:r w:rsidRPr="00C50876">
              <w:rPr>
                <w:b/>
              </w:rPr>
              <w:t xml:space="preserve">», дипломы игры, книгу «Авиационная энциклопедия </w:t>
            </w:r>
            <w:proofErr w:type="spellStart"/>
            <w:r w:rsidRPr="00C50876">
              <w:rPr>
                <w:b/>
              </w:rPr>
              <w:t>Ульянвоской</w:t>
            </w:r>
            <w:proofErr w:type="spellEnd"/>
            <w:r w:rsidRPr="00C50876">
              <w:rPr>
                <w:b/>
              </w:rPr>
              <w:t xml:space="preserve"> </w:t>
            </w:r>
            <w:proofErr w:type="spellStart"/>
            <w:r w:rsidRPr="00C50876">
              <w:rPr>
                <w:b/>
              </w:rPr>
              <w:t>обалсти</w:t>
            </w:r>
            <w:proofErr w:type="spellEnd"/>
            <w:r w:rsidRPr="00C50876">
              <w:rPr>
                <w:b/>
              </w:rPr>
              <w:t>». За круглым столом о</w:t>
            </w:r>
            <w:r w:rsidRPr="00C50876">
              <w:rPr>
                <w:b/>
              </w:rPr>
              <w:t>б</w:t>
            </w:r>
            <w:r w:rsidRPr="00C50876">
              <w:rPr>
                <w:b/>
              </w:rPr>
              <w:t>суждались ошибки этого года и строились планы на следующий год.</w:t>
            </w:r>
            <w:r w:rsidRPr="00C50876">
              <w:t xml:space="preserve"> </w:t>
            </w:r>
          </w:p>
        </w:tc>
      </w:tr>
    </w:tbl>
    <w:p w:rsidR="006A692A" w:rsidRPr="0020368F" w:rsidRDefault="0081621B" w:rsidP="00784997">
      <w:pPr>
        <w:keepNext/>
        <w:keepLines/>
        <w:ind w:left="720"/>
        <w:contextualSpacing/>
        <w:jc w:val="center"/>
        <w:rPr>
          <w:b/>
          <w:spacing w:val="-20"/>
        </w:rPr>
      </w:pPr>
      <w:r w:rsidRPr="0020368F">
        <w:rPr>
          <w:b/>
          <w:spacing w:val="-20"/>
        </w:rPr>
        <w:t>30</w:t>
      </w:r>
      <w:r w:rsidR="006A692A" w:rsidRPr="0020368F">
        <w:rPr>
          <w:b/>
          <w:spacing w:val="-20"/>
        </w:rPr>
        <w:t xml:space="preserve"> ию</w:t>
      </w:r>
      <w:r w:rsidRPr="0020368F">
        <w:rPr>
          <w:b/>
          <w:spacing w:val="-20"/>
        </w:rPr>
        <w:t>л</w:t>
      </w:r>
      <w:r w:rsidR="006A692A" w:rsidRPr="0020368F">
        <w:rPr>
          <w:b/>
          <w:spacing w:val="-20"/>
        </w:rPr>
        <w:t xml:space="preserve">я, </w:t>
      </w:r>
      <w:r w:rsidRPr="0020368F">
        <w:rPr>
          <w:b/>
          <w:spacing w:val="-20"/>
        </w:rPr>
        <w:t>понедельник</w:t>
      </w:r>
    </w:p>
    <w:p w:rsidR="0081621B" w:rsidRPr="0020368F" w:rsidRDefault="0081621B" w:rsidP="00784997">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1621B" w:rsidRPr="0020368F" w:rsidTr="008A3001">
        <w:tc>
          <w:tcPr>
            <w:tcW w:w="15120" w:type="dxa"/>
            <w:gridSpan w:val="6"/>
            <w:shd w:val="clear" w:color="auto" w:fill="auto"/>
          </w:tcPr>
          <w:p w:rsidR="0081621B" w:rsidRPr="0020368F" w:rsidRDefault="0081621B" w:rsidP="00784997">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1621B" w:rsidRPr="0020368F" w:rsidRDefault="0081621B" w:rsidP="00784997">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DA0B24" w:rsidRPr="0020368F" w:rsidTr="008A3001">
        <w:tc>
          <w:tcPr>
            <w:tcW w:w="2628" w:type="dxa"/>
            <w:shd w:val="clear" w:color="auto" w:fill="auto"/>
          </w:tcPr>
          <w:p w:rsidR="00DA0B24" w:rsidRPr="0020368F" w:rsidRDefault="00DA0B24" w:rsidP="00784997">
            <w:pPr>
              <w:keepNext/>
              <w:keepLines/>
              <w:contextualSpacing/>
              <w:rPr>
                <w:b/>
                <w:spacing w:val="-20"/>
              </w:rPr>
            </w:pPr>
            <w:r w:rsidRPr="0020368F">
              <w:rPr>
                <w:b/>
                <w:spacing w:val="-20"/>
              </w:rPr>
              <w:t xml:space="preserve">Министерство </w:t>
            </w:r>
          </w:p>
          <w:p w:rsidR="00DA0B24" w:rsidRPr="0020368F" w:rsidRDefault="00DA0B24" w:rsidP="00784997">
            <w:pPr>
              <w:keepNext/>
              <w:keepLines/>
              <w:contextualSpacing/>
              <w:rPr>
                <w:b/>
                <w:spacing w:val="-20"/>
              </w:rPr>
            </w:pPr>
            <w:r w:rsidRPr="0020368F">
              <w:rPr>
                <w:b/>
                <w:spacing w:val="-20"/>
              </w:rPr>
              <w:t xml:space="preserve">образования и науки </w:t>
            </w:r>
          </w:p>
          <w:p w:rsidR="00DA0B24" w:rsidRPr="0020368F" w:rsidRDefault="00DA0B24" w:rsidP="00784997">
            <w:pPr>
              <w:keepNext/>
              <w:keepLines/>
              <w:contextualSpacing/>
              <w:rPr>
                <w:b/>
                <w:spacing w:val="-20"/>
                <w:sz w:val="22"/>
                <w:szCs w:val="22"/>
              </w:rPr>
            </w:pPr>
            <w:r w:rsidRPr="0020368F">
              <w:rPr>
                <w:spacing w:val="-20"/>
              </w:rPr>
              <w:t>Н.В.Семенова</w:t>
            </w:r>
          </w:p>
        </w:tc>
        <w:tc>
          <w:tcPr>
            <w:tcW w:w="2700" w:type="dxa"/>
            <w:shd w:val="clear" w:color="auto" w:fill="auto"/>
          </w:tcPr>
          <w:p w:rsidR="00DA0B24" w:rsidRPr="0020368F" w:rsidRDefault="00DA0B24" w:rsidP="00784997">
            <w:pPr>
              <w:keepNext/>
              <w:keepLines/>
              <w:contextualSpacing/>
              <w:jc w:val="both"/>
              <w:rPr>
                <w:spacing w:val="-20"/>
              </w:rPr>
            </w:pPr>
            <w:r w:rsidRPr="0020368F">
              <w:rPr>
                <w:spacing w:val="-20"/>
              </w:rPr>
              <w:t>Совещание по вопросам п</w:t>
            </w:r>
            <w:r w:rsidRPr="0020368F">
              <w:rPr>
                <w:spacing w:val="-20"/>
              </w:rPr>
              <w:t>о</w:t>
            </w:r>
            <w:r w:rsidRPr="0020368F">
              <w:rPr>
                <w:spacing w:val="-20"/>
              </w:rPr>
              <w:t>литического планирования</w:t>
            </w:r>
          </w:p>
          <w:p w:rsidR="00DA0B24" w:rsidRPr="0020368F" w:rsidRDefault="00DA0B24" w:rsidP="00784997">
            <w:pPr>
              <w:keepNext/>
              <w:keepLines/>
              <w:contextualSpacing/>
              <w:jc w:val="center"/>
              <w:rPr>
                <w:spacing w:val="-20"/>
              </w:rPr>
            </w:pPr>
            <w:r w:rsidRPr="0020368F">
              <w:rPr>
                <w:spacing w:val="-20"/>
              </w:rPr>
              <w:t>17.00-18.00</w:t>
            </w:r>
          </w:p>
          <w:p w:rsidR="00DA0B24" w:rsidRPr="0020368F" w:rsidRDefault="00DA0B24" w:rsidP="00784997">
            <w:pPr>
              <w:keepNext/>
              <w:keepLines/>
              <w:contextualSpacing/>
              <w:jc w:val="center"/>
              <w:rPr>
                <w:spacing w:val="-20"/>
              </w:rPr>
            </w:pPr>
            <w:r w:rsidRPr="0020368F">
              <w:rPr>
                <w:spacing w:val="-20"/>
              </w:rPr>
              <w:t>Министерство образования и науки</w:t>
            </w:r>
          </w:p>
        </w:tc>
        <w:tc>
          <w:tcPr>
            <w:tcW w:w="2700" w:type="dxa"/>
            <w:shd w:val="clear" w:color="auto" w:fill="auto"/>
          </w:tcPr>
          <w:p w:rsidR="00DA0B24" w:rsidRPr="0020368F" w:rsidRDefault="00DA0B24" w:rsidP="00784997">
            <w:pPr>
              <w:keepNext/>
              <w:keepLines/>
              <w:contextualSpacing/>
              <w:jc w:val="both"/>
              <w:rPr>
                <w:spacing w:val="-20"/>
                <w:sz w:val="22"/>
                <w:szCs w:val="22"/>
              </w:rPr>
            </w:pPr>
            <w:r w:rsidRPr="0020368F">
              <w:rPr>
                <w:spacing w:val="-20"/>
                <w:sz w:val="22"/>
                <w:szCs w:val="22"/>
              </w:rPr>
              <w:t>Обсуждение вопросов полит</w:t>
            </w:r>
            <w:r w:rsidRPr="0020368F">
              <w:rPr>
                <w:spacing w:val="-20"/>
                <w:sz w:val="22"/>
                <w:szCs w:val="22"/>
              </w:rPr>
              <w:t>и</w:t>
            </w:r>
            <w:r w:rsidRPr="0020368F">
              <w:rPr>
                <w:spacing w:val="-20"/>
                <w:sz w:val="22"/>
                <w:szCs w:val="22"/>
              </w:rPr>
              <w:t>ческого планирования, обсу</w:t>
            </w:r>
            <w:r w:rsidRPr="0020368F">
              <w:rPr>
                <w:spacing w:val="-20"/>
                <w:sz w:val="22"/>
                <w:szCs w:val="22"/>
              </w:rPr>
              <w:t>ж</w:t>
            </w:r>
            <w:r w:rsidRPr="0020368F">
              <w:rPr>
                <w:spacing w:val="-20"/>
                <w:sz w:val="22"/>
                <w:szCs w:val="22"/>
              </w:rPr>
              <w:t xml:space="preserve">дение рисков </w:t>
            </w:r>
          </w:p>
        </w:tc>
        <w:tc>
          <w:tcPr>
            <w:tcW w:w="2340" w:type="dxa"/>
            <w:shd w:val="clear" w:color="auto" w:fill="auto"/>
          </w:tcPr>
          <w:p w:rsidR="00DA0B24" w:rsidRPr="0020368F" w:rsidRDefault="00DA0B24" w:rsidP="00784997">
            <w:pPr>
              <w:keepNext/>
              <w:keepLines/>
              <w:contextualSpacing/>
              <w:jc w:val="both"/>
              <w:rPr>
                <w:spacing w:val="-20"/>
              </w:rPr>
            </w:pPr>
            <w:r w:rsidRPr="0020368F">
              <w:rPr>
                <w:spacing w:val="-20"/>
              </w:rPr>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DA0B24" w:rsidRPr="0020368F" w:rsidRDefault="00DA0B24" w:rsidP="00784997">
            <w:pPr>
              <w:keepNext/>
              <w:keepLines/>
              <w:contextualSpacing/>
              <w:jc w:val="both"/>
              <w:rPr>
                <w:sz w:val="22"/>
                <w:szCs w:val="22"/>
              </w:rPr>
            </w:pPr>
          </w:p>
        </w:tc>
        <w:tc>
          <w:tcPr>
            <w:tcW w:w="2412" w:type="dxa"/>
          </w:tcPr>
          <w:p w:rsidR="00DA0B24" w:rsidRPr="0020368F" w:rsidRDefault="00DA0B24" w:rsidP="00784997">
            <w:pPr>
              <w:keepNext/>
              <w:keepLines/>
              <w:contextualSpacing/>
              <w:jc w:val="center"/>
              <w:rPr>
                <w:sz w:val="22"/>
                <w:szCs w:val="22"/>
              </w:rPr>
            </w:pPr>
          </w:p>
        </w:tc>
      </w:tr>
      <w:tr w:rsidR="00DA7F7B" w:rsidRPr="0020368F" w:rsidTr="001D216C">
        <w:tc>
          <w:tcPr>
            <w:tcW w:w="15120" w:type="dxa"/>
            <w:gridSpan w:val="6"/>
            <w:shd w:val="clear" w:color="auto" w:fill="auto"/>
          </w:tcPr>
          <w:p w:rsidR="00DA7F7B" w:rsidRPr="00BE59BC" w:rsidRDefault="00DA7F7B" w:rsidP="00784997">
            <w:pPr>
              <w:keepNext/>
              <w:keepLines/>
              <w:contextualSpacing/>
              <w:jc w:val="both"/>
              <w:rPr>
                <w:sz w:val="22"/>
                <w:szCs w:val="22"/>
              </w:rPr>
            </w:pPr>
            <w:r w:rsidRPr="009033FC">
              <w:rPr>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w:t>
            </w:r>
            <w:r>
              <w:rPr>
                <w:b/>
                <w:spacing w:val="-20"/>
              </w:rPr>
              <w:t xml:space="preserve"> Подготовлены и направлены информационные листы </w:t>
            </w:r>
            <w:r w:rsidRPr="00461EFA">
              <w:rPr>
                <w:b/>
                <w:spacing w:val="-20"/>
              </w:rPr>
              <w:t>в департамент внутренней политики Правительства</w:t>
            </w:r>
            <w:r>
              <w:rPr>
                <w:b/>
                <w:spacing w:val="-20"/>
              </w:rPr>
              <w:t xml:space="preserve"> Ульяновской области.</w:t>
            </w:r>
          </w:p>
        </w:tc>
      </w:tr>
    </w:tbl>
    <w:p w:rsidR="006A692A" w:rsidRPr="0020368F" w:rsidRDefault="0081621B" w:rsidP="00784997">
      <w:pPr>
        <w:keepNext/>
        <w:keepLines/>
        <w:ind w:left="720"/>
        <w:contextualSpacing/>
        <w:jc w:val="center"/>
        <w:rPr>
          <w:b/>
          <w:spacing w:val="-20"/>
        </w:rPr>
      </w:pPr>
      <w:r w:rsidRPr="0020368F">
        <w:rPr>
          <w:b/>
          <w:spacing w:val="-20"/>
        </w:rPr>
        <w:t>31 июл</w:t>
      </w:r>
      <w:r w:rsidR="006A692A" w:rsidRPr="0020368F">
        <w:rPr>
          <w:b/>
          <w:spacing w:val="-20"/>
        </w:rPr>
        <w:t xml:space="preserve">я, </w:t>
      </w:r>
      <w:r w:rsidRPr="0020368F">
        <w:rPr>
          <w:b/>
          <w:spacing w:val="-20"/>
        </w:rPr>
        <w:t>вторник</w:t>
      </w:r>
    </w:p>
    <w:p w:rsidR="0081621B" w:rsidRPr="0020368F" w:rsidRDefault="0081621B" w:rsidP="00784997">
      <w:pPr>
        <w:keepNext/>
        <w:keepLines/>
        <w:adjustRightInd w:val="0"/>
        <w:ind w:left="1080"/>
        <w:contextualSpacing/>
        <w:jc w:val="center"/>
        <w:textAlignment w:val="baseline"/>
        <w:rPr>
          <w:b/>
          <w:spacing w:val="-20"/>
        </w:rPr>
      </w:pPr>
      <w:r w:rsidRPr="0020368F">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81621B" w:rsidRPr="0020368F" w:rsidTr="008A3001">
        <w:tc>
          <w:tcPr>
            <w:tcW w:w="15120" w:type="dxa"/>
            <w:gridSpan w:val="6"/>
            <w:shd w:val="clear" w:color="auto" w:fill="auto"/>
          </w:tcPr>
          <w:p w:rsidR="0081621B" w:rsidRPr="0020368F" w:rsidRDefault="0081621B" w:rsidP="00784997">
            <w:pPr>
              <w:keepNext/>
              <w:keepLines/>
              <w:ind w:left="360"/>
              <w:contextualSpacing/>
              <w:jc w:val="center"/>
              <w:rPr>
                <w:b/>
                <w:i/>
                <w:spacing w:val="-20"/>
                <w:sz w:val="22"/>
                <w:szCs w:val="22"/>
              </w:rPr>
            </w:pPr>
            <w:r w:rsidRPr="0020368F">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81621B" w:rsidRPr="0020368F" w:rsidRDefault="0081621B" w:rsidP="00784997">
            <w:pPr>
              <w:keepNext/>
              <w:keepLines/>
              <w:contextualSpacing/>
              <w:jc w:val="center"/>
              <w:rPr>
                <w:spacing w:val="-20"/>
                <w:sz w:val="22"/>
                <w:szCs w:val="22"/>
              </w:rPr>
            </w:pPr>
            <w:r w:rsidRPr="0020368F">
              <w:rPr>
                <w:b/>
                <w:i/>
                <w:spacing w:val="-20"/>
                <w:sz w:val="22"/>
                <w:szCs w:val="22"/>
              </w:rPr>
              <w:t>в том числе с участием специалистов, экспертов и т.п.</w:t>
            </w:r>
          </w:p>
        </w:tc>
      </w:tr>
      <w:tr w:rsidR="00867AA4" w:rsidRPr="0020368F" w:rsidTr="008A3001">
        <w:tc>
          <w:tcPr>
            <w:tcW w:w="2628" w:type="dxa"/>
            <w:shd w:val="clear" w:color="auto" w:fill="auto"/>
          </w:tcPr>
          <w:p w:rsidR="00867AA4" w:rsidRPr="0020368F" w:rsidRDefault="00867AA4" w:rsidP="00784997">
            <w:pPr>
              <w:keepNext/>
              <w:keepLines/>
              <w:contextualSpacing/>
              <w:rPr>
                <w:b/>
                <w:spacing w:val="-20"/>
              </w:rPr>
            </w:pPr>
            <w:r w:rsidRPr="0020368F">
              <w:rPr>
                <w:b/>
                <w:spacing w:val="-20"/>
              </w:rPr>
              <w:t xml:space="preserve">Министерство </w:t>
            </w:r>
          </w:p>
          <w:p w:rsidR="00867AA4" w:rsidRPr="0020368F" w:rsidRDefault="00867AA4" w:rsidP="00784997">
            <w:pPr>
              <w:keepNext/>
              <w:keepLines/>
              <w:contextualSpacing/>
              <w:rPr>
                <w:b/>
                <w:spacing w:val="-20"/>
              </w:rPr>
            </w:pPr>
            <w:r w:rsidRPr="0020368F">
              <w:rPr>
                <w:b/>
                <w:spacing w:val="-20"/>
              </w:rPr>
              <w:t xml:space="preserve">образования и науки </w:t>
            </w:r>
          </w:p>
          <w:p w:rsidR="00867AA4" w:rsidRPr="0020368F" w:rsidRDefault="00867AA4" w:rsidP="00784997">
            <w:pPr>
              <w:keepNext/>
              <w:keepLines/>
              <w:contextualSpacing/>
              <w:rPr>
                <w:b/>
                <w:spacing w:val="-20"/>
                <w:sz w:val="22"/>
                <w:szCs w:val="22"/>
              </w:rPr>
            </w:pPr>
            <w:r w:rsidRPr="0020368F">
              <w:rPr>
                <w:spacing w:val="-20"/>
              </w:rPr>
              <w:t>Н.В.Семенова</w:t>
            </w:r>
          </w:p>
        </w:tc>
        <w:tc>
          <w:tcPr>
            <w:tcW w:w="2700" w:type="dxa"/>
            <w:shd w:val="clear" w:color="auto" w:fill="auto"/>
          </w:tcPr>
          <w:p w:rsidR="00867AA4" w:rsidRPr="0020368F" w:rsidRDefault="00867AA4" w:rsidP="00784997">
            <w:pPr>
              <w:keepNext/>
              <w:keepLines/>
              <w:contextualSpacing/>
              <w:jc w:val="both"/>
              <w:rPr>
                <w:spacing w:val="-20"/>
              </w:rPr>
            </w:pPr>
            <w:r w:rsidRPr="0020368F">
              <w:rPr>
                <w:spacing w:val="-20"/>
              </w:rPr>
              <w:t>Аппаратное совещание по плану работы Министра о</w:t>
            </w:r>
            <w:r w:rsidRPr="0020368F">
              <w:rPr>
                <w:spacing w:val="-20"/>
              </w:rPr>
              <w:t>б</w:t>
            </w:r>
            <w:r w:rsidRPr="0020368F">
              <w:rPr>
                <w:spacing w:val="-20"/>
              </w:rPr>
              <w:t>разования и науки Ульяно</w:t>
            </w:r>
            <w:r w:rsidRPr="0020368F">
              <w:rPr>
                <w:spacing w:val="-20"/>
              </w:rPr>
              <w:t>в</w:t>
            </w:r>
            <w:r w:rsidRPr="0020368F">
              <w:rPr>
                <w:spacing w:val="-20"/>
              </w:rPr>
              <w:lastRenderedPageBreak/>
              <w:t>ской области</w:t>
            </w:r>
          </w:p>
        </w:tc>
        <w:tc>
          <w:tcPr>
            <w:tcW w:w="2700" w:type="dxa"/>
            <w:shd w:val="clear" w:color="auto" w:fill="auto"/>
          </w:tcPr>
          <w:p w:rsidR="00867AA4" w:rsidRPr="0020368F" w:rsidRDefault="00867AA4" w:rsidP="00784997">
            <w:pPr>
              <w:keepNext/>
              <w:keepLines/>
              <w:contextualSpacing/>
              <w:jc w:val="both"/>
              <w:rPr>
                <w:spacing w:val="-20"/>
                <w:sz w:val="22"/>
                <w:szCs w:val="22"/>
              </w:rPr>
            </w:pPr>
            <w:r w:rsidRPr="0020368F">
              <w:rPr>
                <w:spacing w:val="-20"/>
                <w:sz w:val="22"/>
                <w:szCs w:val="22"/>
              </w:rPr>
              <w:lastRenderedPageBreak/>
              <w:t>Обсуждение текущих вопросов в сфере образования, постановка приоритетных задач, планир</w:t>
            </w:r>
            <w:r w:rsidRPr="0020368F">
              <w:rPr>
                <w:spacing w:val="-20"/>
                <w:sz w:val="22"/>
                <w:szCs w:val="22"/>
              </w:rPr>
              <w:t>о</w:t>
            </w:r>
            <w:r w:rsidRPr="0020368F">
              <w:rPr>
                <w:spacing w:val="-20"/>
                <w:sz w:val="22"/>
                <w:szCs w:val="22"/>
              </w:rPr>
              <w:lastRenderedPageBreak/>
              <w:t>вание работы Министерства.</w:t>
            </w:r>
          </w:p>
        </w:tc>
        <w:tc>
          <w:tcPr>
            <w:tcW w:w="2340" w:type="dxa"/>
            <w:shd w:val="clear" w:color="auto" w:fill="auto"/>
          </w:tcPr>
          <w:p w:rsidR="00867AA4" w:rsidRPr="0020368F" w:rsidRDefault="00867AA4" w:rsidP="00784997">
            <w:pPr>
              <w:keepNext/>
              <w:keepLines/>
              <w:contextualSpacing/>
              <w:jc w:val="both"/>
              <w:rPr>
                <w:spacing w:val="-20"/>
              </w:rPr>
            </w:pPr>
            <w:r w:rsidRPr="0020368F">
              <w:rPr>
                <w:spacing w:val="-20"/>
              </w:rPr>
              <w:lastRenderedPageBreak/>
              <w:t>Министерство образ</w:t>
            </w:r>
            <w:r w:rsidRPr="0020368F">
              <w:rPr>
                <w:spacing w:val="-20"/>
              </w:rPr>
              <w:t>о</w:t>
            </w:r>
            <w:r w:rsidRPr="0020368F">
              <w:rPr>
                <w:spacing w:val="-20"/>
              </w:rPr>
              <w:t>вания и науки Ульяно</w:t>
            </w:r>
            <w:r w:rsidRPr="0020368F">
              <w:rPr>
                <w:spacing w:val="-20"/>
              </w:rPr>
              <w:t>в</w:t>
            </w:r>
            <w:r w:rsidRPr="0020368F">
              <w:rPr>
                <w:spacing w:val="-20"/>
              </w:rPr>
              <w:t>ской области</w:t>
            </w:r>
          </w:p>
        </w:tc>
        <w:tc>
          <w:tcPr>
            <w:tcW w:w="2340" w:type="dxa"/>
            <w:shd w:val="clear" w:color="auto" w:fill="auto"/>
          </w:tcPr>
          <w:p w:rsidR="00867AA4" w:rsidRPr="0020368F" w:rsidRDefault="00867AA4" w:rsidP="00784997">
            <w:pPr>
              <w:keepNext/>
              <w:keepLines/>
              <w:contextualSpacing/>
              <w:jc w:val="both"/>
              <w:rPr>
                <w:sz w:val="22"/>
                <w:szCs w:val="22"/>
              </w:rPr>
            </w:pPr>
          </w:p>
        </w:tc>
        <w:tc>
          <w:tcPr>
            <w:tcW w:w="2412" w:type="dxa"/>
          </w:tcPr>
          <w:p w:rsidR="00867AA4" w:rsidRPr="0020368F" w:rsidRDefault="00867AA4" w:rsidP="00784997">
            <w:pPr>
              <w:keepNext/>
              <w:keepLines/>
              <w:contextualSpacing/>
              <w:jc w:val="center"/>
              <w:rPr>
                <w:sz w:val="22"/>
                <w:szCs w:val="22"/>
              </w:rPr>
            </w:pPr>
          </w:p>
        </w:tc>
      </w:tr>
      <w:tr w:rsidR="00DA7F7B" w:rsidRPr="0020368F" w:rsidTr="001D216C">
        <w:tc>
          <w:tcPr>
            <w:tcW w:w="15120" w:type="dxa"/>
            <w:gridSpan w:val="6"/>
            <w:shd w:val="clear" w:color="auto" w:fill="auto"/>
          </w:tcPr>
          <w:p w:rsidR="00DA7F7B" w:rsidRPr="00FE3BEB" w:rsidRDefault="00DA7F7B" w:rsidP="00784997">
            <w:pPr>
              <w:keepNext/>
              <w:keepLines/>
              <w:contextualSpacing/>
              <w:jc w:val="both"/>
              <w:rPr>
                <w:sz w:val="22"/>
                <w:szCs w:val="22"/>
              </w:rPr>
            </w:pPr>
            <w:r w:rsidRPr="00E03A22">
              <w:rPr>
                <w:b/>
                <w:spacing w:val="-20"/>
              </w:rPr>
              <w:lastRenderedPageBreak/>
              <w:t>В течение недели состоялись встречи Министра с директорами департаментов по обсуждению актуальных вопросов.</w:t>
            </w:r>
          </w:p>
        </w:tc>
      </w:tr>
    </w:tbl>
    <w:p w:rsidR="006A692A" w:rsidRPr="0020368F" w:rsidRDefault="006A692A" w:rsidP="00784997">
      <w:pPr>
        <w:keepNext/>
        <w:keepLines/>
        <w:ind w:left="720"/>
        <w:contextualSpacing/>
        <w:jc w:val="center"/>
        <w:rPr>
          <w:b/>
          <w:spacing w:val="-20"/>
        </w:rPr>
      </w:pPr>
      <w:r w:rsidRPr="0020368F">
        <w:rPr>
          <w:b/>
          <w:spacing w:val="-20"/>
        </w:rPr>
        <w:t>В течение месяца</w:t>
      </w:r>
    </w:p>
    <w:p w:rsidR="0081621B" w:rsidRPr="0020368F" w:rsidRDefault="0081621B" w:rsidP="00784997">
      <w:pPr>
        <w:keepNext/>
        <w:keepLines/>
        <w:jc w:val="center"/>
        <w:rPr>
          <w:b/>
          <w:sz w:val="22"/>
          <w:szCs w:val="22"/>
        </w:rPr>
      </w:pPr>
      <w:r w:rsidRPr="0020368F">
        <w:rPr>
          <w:b/>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81621B" w:rsidRPr="0020368F" w:rsidTr="008A3001">
        <w:tc>
          <w:tcPr>
            <w:tcW w:w="15120" w:type="dxa"/>
            <w:gridSpan w:val="6"/>
            <w:shd w:val="clear" w:color="auto" w:fill="auto"/>
          </w:tcPr>
          <w:p w:rsidR="0081621B" w:rsidRPr="0020368F" w:rsidRDefault="0081621B" w:rsidP="00784997">
            <w:pPr>
              <w:keepNext/>
              <w:keepLines/>
              <w:jc w:val="center"/>
              <w:rPr>
                <w:sz w:val="22"/>
                <w:szCs w:val="22"/>
              </w:rPr>
            </w:pPr>
            <w:r w:rsidRPr="0020368F">
              <w:rPr>
                <w:b/>
                <w:i/>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20368F">
              <w:rPr>
                <w:b/>
                <w:i/>
                <w:sz w:val="22"/>
                <w:szCs w:val="22"/>
              </w:rPr>
              <w:t>и</w:t>
            </w:r>
            <w:r w:rsidRPr="0020368F">
              <w:rPr>
                <w:b/>
                <w:i/>
                <w:sz w:val="22"/>
                <w:szCs w:val="22"/>
              </w:rPr>
              <w:t xml:space="preserve">тельной власти для участия в мероприятиях, организуемых федеральными исполнительными органами власти в </w:t>
            </w:r>
            <w:proofErr w:type="gramStart"/>
            <w:r w:rsidRPr="0020368F">
              <w:rPr>
                <w:b/>
                <w:i/>
                <w:sz w:val="22"/>
                <w:szCs w:val="22"/>
              </w:rPr>
              <w:t>г</w:t>
            </w:r>
            <w:proofErr w:type="gramEnd"/>
            <w:r w:rsidRPr="0020368F">
              <w:rPr>
                <w:b/>
                <w:i/>
                <w:sz w:val="22"/>
                <w:szCs w:val="22"/>
              </w:rPr>
              <w:t>. Москве, регионах России и за пр</w:t>
            </w:r>
            <w:r w:rsidRPr="0020368F">
              <w:rPr>
                <w:b/>
                <w:i/>
                <w:sz w:val="22"/>
                <w:szCs w:val="22"/>
              </w:rPr>
              <w:t>е</w:t>
            </w:r>
            <w:r w:rsidRPr="0020368F">
              <w:rPr>
                <w:b/>
                <w:i/>
                <w:sz w:val="22"/>
                <w:szCs w:val="22"/>
              </w:rPr>
              <w:t>делами Российской Федерации и т.п.</w:t>
            </w:r>
          </w:p>
        </w:tc>
      </w:tr>
      <w:tr w:rsidR="007109C8" w:rsidRPr="0020368F" w:rsidTr="008A3001">
        <w:tc>
          <w:tcPr>
            <w:tcW w:w="2700" w:type="dxa"/>
            <w:shd w:val="clear" w:color="auto" w:fill="auto"/>
          </w:tcPr>
          <w:p w:rsidR="007109C8" w:rsidRPr="0020368F" w:rsidRDefault="007109C8" w:rsidP="00784997">
            <w:pPr>
              <w:keepNext/>
              <w:keepLines/>
              <w:contextualSpacing/>
              <w:rPr>
                <w:b/>
              </w:rPr>
            </w:pPr>
            <w:r w:rsidRPr="0020368F">
              <w:rPr>
                <w:b/>
              </w:rPr>
              <w:t xml:space="preserve">Министерство </w:t>
            </w:r>
          </w:p>
          <w:p w:rsidR="007109C8" w:rsidRPr="0020368F" w:rsidRDefault="007109C8" w:rsidP="00784997">
            <w:pPr>
              <w:keepNext/>
              <w:keepLines/>
              <w:contextualSpacing/>
              <w:rPr>
                <w:b/>
              </w:rPr>
            </w:pPr>
            <w:r w:rsidRPr="0020368F">
              <w:rPr>
                <w:b/>
              </w:rPr>
              <w:t xml:space="preserve">образования и науки </w:t>
            </w:r>
          </w:p>
          <w:p w:rsidR="007109C8" w:rsidRPr="0020368F" w:rsidRDefault="007109C8" w:rsidP="00784997">
            <w:pPr>
              <w:keepNext/>
              <w:keepLines/>
              <w:contextualSpacing/>
              <w:rPr>
                <w:sz w:val="22"/>
                <w:szCs w:val="22"/>
              </w:rPr>
            </w:pPr>
            <w:r w:rsidRPr="0020368F">
              <w:t>Н.В.Семенова</w:t>
            </w:r>
          </w:p>
        </w:tc>
        <w:tc>
          <w:tcPr>
            <w:tcW w:w="2700" w:type="dxa"/>
            <w:shd w:val="clear" w:color="auto" w:fill="auto"/>
          </w:tcPr>
          <w:p w:rsidR="007109C8" w:rsidRPr="0020368F" w:rsidRDefault="007109C8" w:rsidP="00784997">
            <w:pPr>
              <w:keepNext/>
              <w:keepLines/>
              <w:jc w:val="both"/>
            </w:pPr>
            <w:r w:rsidRPr="0020368F">
              <w:t>Областные летние пр</w:t>
            </w:r>
            <w:r w:rsidRPr="0020368F">
              <w:t>о</w:t>
            </w:r>
            <w:r w:rsidRPr="0020368F">
              <w:t>фильные передвижные лагеря.</w:t>
            </w:r>
          </w:p>
          <w:p w:rsidR="007109C8" w:rsidRPr="0020368F" w:rsidRDefault="007109C8" w:rsidP="00784997">
            <w:pPr>
              <w:keepNext/>
              <w:keepLines/>
              <w:jc w:val="center"/>
            </w:pPr>
            <w:r w:rsidRPr="0020368F">
              <w:t>География лагерей – Ульяновская область, Республика Марий Эл, Самарская область, Республика Северная Осетия.</w:t>
            </w:r>
          </w:p>
          <w:p w:rsidR="007109C8" w:rsidRPr="0020368F" w:rsidRDefault="00FE26DB" w:rsidP="00784997">
            <w:pPr>
              <w:keepNext/>
              <w:keepLines/>
              <w:jc w:val="center"/>
            </w:pPr>
            <w:r w:rsidRPr="0020368F">
              <w:t>и</w:t>
            </w:r>
            <w:r w:rsidR="007109C8" w:rsidRPr="0020368F">
              <w:t>юль</w:t>
            </w:r>
            <w:r w:rsidRPr="0020368F">
              <w:t>-август</w:t>
            </w:r>
          </w:p>
        </w:tc>
        <w:tc>
          <w:tcPr>
            <w:tcW w:w="2520" w:type="dxa"/>
            <w:shd w:val="clear" w:color="auto" w:fill="auto"/>
          </w:tcPr>
          <w:p w:rsidR="007109C8" w:rsidRPr="0020368F" w:rsidRDefault="007109C8" w:rsidP="00784997">
            <w:pPr>
              <w:keepNext/>
              <w:keepLines/>
              <w:jc w:val="both"/>
              <w:rPr>
                <w:sz w:val="22"/>
                <w:szCs w:val="22"/>
              </w:rPr>
            </w:pPr>
            <w:r w:rsidRPr="0020368F">
              <w:rPr>
                <w:sz w:val="22"/>
                <w:szCs w:val="22"/>
              </w:rPr>
              <w:t>Областные летние пр</w:t>
            </w:r>
            <w:r w:rsidRPr="0020368F">
              <w:rPr>
                <w:sz w:val="22"/>
                <w:szCs w:val="22"/>
              </w:rPr>
              <w:t>о</w:t>
            </w:r>
            <w:r w:rsidRPr="0020368F">
              <w:rPr>
                <w:sz w:val="22"/>
                <w:szCs w:val="22"/>
              </w:rPr>
              <w:t>фильные передвижные лагеря</w:t>
            </w:r>
            <w:r w:rsidR="00FE26DB" w:rsidRPr="0020368F">
              <w:rPr>
                <w:sz w:val="22"/>
                <w:szCs w:val="22"/>
              </w:rPr>
              <w:t xml:space="preserve"> п</w:t>
            </w:r>
            <w:r w:rsidRPr="0020368F">
              <w:rPr>
                <w:sz w:val="22"/>
                <w:szCs w:val="22"/>
              </w:rPr>
              <w:t>роводятся еж</w:t>
            </w:r>
            <w:r w:rsidRPr="0020368F">
              <w:rPr>
                <w:sz w:val="22"/>
                <w:szCs w:val="22"/>
              </w:rPr>
              <w:t>е</w:t>
            </w:r>
            <w:r w:rsidRPr="0020368F">
              <w:rPr>
                <w:sz w:val="22"/>
                <w:szCs w:val="22"/>
              </w:rPr>
              <w:t>годно с целью создания условий для оздоровл</w:t>
            </w:r>
            <w:r w:rsidRPr="0020368F">
              <w:rPr>
                <w:sz w:val="22"/>
                <w:szCs w:val="22"/>
              </w:rPr>
              <w:t>е</w:t>
            </w:r>
            <w:r w:rsidRPr="0020368F">
              <w:rPr>
                <w:sz w:val="22"/>
                <w:szCs w:val="22"/>
              </w:rPr>
              <w:t>ния, отдыха и развития возможностей учащи</w:t>
            </w:r>
            <w:r w:rsidRPr="0020368F">
              <w:rPr>
                <w:sz w:val="22"/>
                <w:szCs w:val="22"/>
              </w:rPr>
              <w:t>х</w:t>
            </w:r>
            <w:r w:rsidRPr="0020368F">
              <w:rPr>
                <w:sz w:val="22"/>
                <w:szCs w:val="22"/>
              </w:rPr>
              <w:t>ся в самообразовании и проектно-исследовательской р</w:t>
            </w:r>
            <w:r w:rsidRPr="0020368F">
              <w:rPr>
                <w:sz w:val="22"/>
                <w:szCs w:val="22"/>
              </w:rPr>
              <w:t>а</w:t>
            </w:r>
            <w:r w:rsidRPr="0020368F">
              <w:rPr>
                <w:sz w:val="22"/>
                <w:szCs w:val="22"/>
              </w:rPr>
              <w:t>боте по следующим н</w:t>
            </w:r>
            <w:r w:rsidRPr="0020368F">
              <w:rPr>
                <w:sz w:val="22"/>
                <w:szCs w:val="22"/>
              </w:rPr>
              <w:t>а</w:t>
            </w:r>
            <w:r w:rsidRPr="0020368F">
              <w:rPr>
                <w:sz w:val="22"/>
                <w:szCs w:val="22"/>
              </w:rPr>
              <w:t>правленностям допо</w:t>
            </w:r>
            <w:r w:rsidRPr="0020368F">
              <w:rPr>
                <w:sz w:val="22"/>
                <w:szCs w:val="22"/>
              </w:rPr>
              <w:t>л</w:t>
            </w:r>
            <w:r w:rsidRPr="0020368F">
              <w:rPr>
                <w:sz w:val="22"/>
                <w:szCs w:val="22"/>
              </w:rPr>
              <w:t xml:space="preserve">нительного образования детей: </w:t>
            </w:r>
            <w:proofErr w:type="gramStart"/>
            <w:r w:rsidRPr="0020368F">
              <w:rPr>
                <w:sz w:val="22"/>
                <w:szCs w:val="22"/>
              </w:rPr>
              <w:t>туристско-краеведческая</w:t>
            </w:r>
            <w:proofErr w:type="gramEnd"/>
            <w:r w:rsidRPr="0020368F">
              <w:rPr>
                <w:sz w:val="22"/>
                <w:szCs w:val="22"/>
              </w:rPr>
              <w:t>, естес</w:t>
            </w:r>
            <w:r w:rsidRPr="0020368F">
              <w:rPr>
                <w:sz w:val="22"/>
                <w:szCs w:val="22"/>
              </w:rPr>
              <w:t>т</w:t>
            </w:r>
            <w:r w:rsidRPr="0020368F">
              <w:rPr>
                <w:sz w:val="22"/>
                <w:szCs w:val="22"/>
              </w:rPr>
              <w:t>веннонаучная. Мер</w:t>
            </w:r>
            <w:r w:rsidRPr="0020368F">
              <w:rPr>
                <w:sz w:val="22"/>
                <w:szCs w:val="22"/>
              </w:rPr>
              <w:t>о</w:t>
            </w:r>
            <w:r w:rsidRPr="0020368F">
              <w:rPr>
                <w:sz w:val="22"/>
                <w:szCs w:val="22"/>
              </w:rPr>
              <w:t>приятия способствует патриотическому, эк</w:t>
            </w:r>
            <w:r w:rsidRPr="0020368F">
              <w:rPr>
                <w:sz w:val="22"/>
                <w:szCs w:val="22"/>
              </w:rPr>
              <w:t>о</w:t>
            </w:r>
            <w:r w:rsidRPr="0020368F">
              <w:rPr>
                <w:sz w:val="22"/>
                <w:szCs w:val="22"/>
              </w:rPr>
              <w:t>логическому духовно-нравственному восп</w:t>
            </w:r>
            <w:r w:rsidRPr="0020368F">
              <w:rPr>
                <w:sz w:val="22"/>
                <w:szCs w:val="22"/>
              </w:rPr>
              <w:t>и</w:t>
            </w:r>
            <w:r w:rsidRPr="0020368F">
              <w:rPr>
                <w:sz w:val="22"/>
                <w:szCs w:val="22"/>
              </w:rPr>
              <w:t>танию подростков, а также формированию навыков здорового о</w:t>
            </w:r>
            <w:r w:rsidRPr="0020368F">
              <w:rPr>
                <w:sz w:val="22"/>
                <w:szCs w:val="22"/>
              </w:rPr>
              <w:t>б</w:t>
            </w:r>
            <w:r w:rsidRPr="0020368F">
              <w:rPr>
                <w:sz w:val="22"/>
                <w:szCs w:val="22"/>
              </w:rPr>
              <w:t>раза жизни и организ</w:t>
            </w:r>
            <w:r w:rsidRPr="0020368F">
              <w:rPr>
                <w:sz w:val="22"/>
                <w:szCs w:val="22"/>
              </w:rPr>
              <w:t>а</w:t>
            </w:r>
            <w:r w:rsidRPr="0020368F">
              <w:rPr>
                <w:sz w:val="22"/>
                <w:szCs w:val="22"/>
              </w:rPr>
              <w:t>ции полезного досуга.</w:t>
            </w:r>
          </w:p>
          <w:p w:rsidR="007109C8" w:rsidRPr="0020368F" w:rsidRDefault="007109C8" w:rsidP="00784997">
            <w:pPr>
              <w:keepNext/>
              <w:keepLines/>
              <w:jc w:val="both"/>
              <w:rPr>
                <w:sz w:val="22"/>
                <w:szCs w:val="22"/>
              </w:rPr>
            </w:pPr>
            <w:r w:rsidRPr="0020368F">
              <w:rPr>
                <w:sz w:val="22"/>
                <w:szCs w:val="22"/>
              </w:rPr>
              <w:t>Участники: обуча</w:t>
            </w:r>
            <w:r w:rsidRPr="0020368F">
              <w:rPr>
                <w:sz w:val="22"/>
                <w:szCs w:val="22"/>
              </w:rPr>
              <w:t>ю</w:t>
            </w:r>
            <w:r w:rsidRPr="0020368F">
              <w:rPr>
                <w:sz w:val="22"/>
                <w:szCs w:val="22"/>
              </w:rPr>
              <w:t>щиеся детских объед</w:t>
            </w:r>
            <w:r w:rsidRPr="0020368F">
              <w:rPr>
                <w:sz w:val="22"/>
                <w:szCs w:val="22"/>
              </w:rPr>
              <w:t>и</w:t>
            </w:r>
            <w:r w:rsidRPr="0020368F">
              <w:rPr>
                <w:sz w:val="22"/>
                <w:szCs w:val="22"/>
              </w:rPr>
              <w:t>нений ОГБУ ДО ДТДМ, педагогические рабо</w:t>
            </w:r>
            <w:r w:rsidRPr="0020368F">
              <w:rPr>
                <w:sz w:val="22"/>
                <w:szCs w:val="22"/>
              </w:rPr>
              <w:t>т</w:t>
            </w:r>
            <w:r w:rsidR="00FE26DB" w:rsidRPr="0020368F">
              <w:rPr>
                <w:sz w:val="22"/>
                <w:szCs w:val="22"/>
              </w:rPr>
              <w:t xml:space="preserve">ники. </w:t>
            </w:r>
            <w:proofErr w:type="gramStart"/>
            <w:r w:rsidRPr="0020368F">
              <w:rPr>
                <w:sz w:val="22"/>
                <w:szCs w:val="22"/>
              </w:rPr>
              <w:t xml:space="preserve">Практически все </w:t>
            </w:r>
            <w:r w:rsidRPr="0020368F">
              <w:rPr>
                <w:sz w:val="22"/>
                <w:szCs w:val="22"/>
              </w:rPr>
              <w:lastRenderedPageBreak/>
              <w:t xml:space="preserve">лагеря будут проведены в форме </w:t>
            </w:r>
            <w:proofErr w:type="spellStart"/>
            <w:r w:rsidRPr="0020368F">
              <w:rPr>
                <w:sz w:val="22"/>
                <w:szCs w:val="22"/>
              </w:rPr>
              <w:t>некатегори</w:t>
            </w:r>
            <w:r w:rsidRPr="0020368F">
              <w:rPr>
                <w:sz w:val="22"/>
                <w:szCs w:val="22"/>
              </w:rPr>
              <w:t>й</w:t>
            </w:r>
            <w:r w:rsidRPr="0020368F">
              <w:rPr>
                <w:sz w:val="22"/>
                <w:szCs w:val="22"/>
              </w:rPr>
              <w:t>ных</w:t>
            </w:r>
            <w:proofErr w:type="spellEnd"/>
            <w:r w:rsidRPr="0020368F">
              <w:rPr>
                <w:sz w:val="22"/>
                <w:szCs w:val="22"/>
              </w:rPr>
              <w:t xml:space="preserve"> и </w:t>
            </w:r>
            <w:proofErr w:type="spellStart"/>
            <w:r w:rsidRPr="0020368F">
              <w:rPr>
                <w:sz w:val="22"/>
                <w:szCs w:val="22"/>
              </w:rPr>
              <w:t>категорийных</w:t>
            </w:r>
            <w:proofErr w:type="spellEnd"/>
            <w:r w:rsidRPr="0020368F">
              <w:rPr>
                <w:sz w:val="22"/>
                <w:szCs w:val="22"/>
              </w:rPr>
              <w:t xml:space="preserve"> походов с обучающ</w:t>
            </w:r>
            <w:r w:rsidRPr="0020368F">
              <w:rPr>
                <w:sz w:val="22"/>
                <w:szCs w:val="22"/>
              </w:rPr>
              <w:t>и</w:t>
            </w:r>
            <w:r w:rsidRPr="0020368F">
              <w:rPr>
                <w:sz w:val="22"/>
                <w:szCs w:val="22"/>
              </w:rPr>
              <w:t>мися</w:t>
            </w:r>
            <w:r w:rsidR="00065835" w:rsidRPr="0020368F">
              <w:rPr>
                <w:sz w:val="22"/>
                <w:szCs w:val="22"/>
              </w:rPr>
              <w:t xml:space="preserve">, </w:t>
            </w:r>
            <w:r w:rsidRPr="0020368F">
              <w:rPr>
                <w:sz w:val="22"/>
                <w:szCs w:val="22"/>
              </w:rPr>
              <w:t>800 чел в  более чем 40 профильных л</w:t>
            </w:r>
            <w:r w:rsidRPr="0020368F">
              <w:rPr>
                <w:sz w:val="22"/>
                <w:szCs w:val="22"/>
              </w:rPr>
              <w:t>а</w:t>
            </w:r>
            <w:r w:rsidRPr="0020368F">
              <w:rPr>
                <w:sz w:val="22"/>
                <w:szCs w:val="22"/>
              </w:rPr>
              <w:t>герях.</w:t>
            </w:r>
            <w:proofErr w:type="gramEnd"/>
          </w:p>
        </w:tc>
        <w:tc>
          <w:tcPr>
            <w:tcW w:w="2520" w:type="dxa"/>
            <w:shd w:val="clear" w:color="auto" w:fill="auto"/>
          </w:tcPr>
          <w:p w:rsidR="007109C8" w:rsidRPr="0020368F" w:rsidRDefault="007109C8" w:rsidP="00784997">
            <w:pPr>
              <w:keepNext/>
              <w:keepLines/>
              <w:jc w:val="both"/>
            </w:pPr>
            <w:r w:rsidRPr="0020368F">
              <w:lastRenderedPageBreak/>
              <w:t>Министерство обр</w:t>
            </w:r>
            <w:r w:rsidRPr="0020368F">
              <w:t>а</w:t>
            </w:r>
            <w:r w:rsidRPr="0020368F">
              <w:t>зования и науки Ул</w:t>
            </w:r>
            <w:r w:rsidRPr="0020368F">
              <w:t>ь</w:t>
            </w:r>
            <w:r w:rsidRPr="0020368F">
              <w:t xml:space="preserve">яновской области, ОГБУ </w:t>
            </w:r>
            <w:proofErr w:type="gramStart"/>
            <w:r w:rsidRPr="0020368F">
              <w:t>ДО</w:t>
            </w:r>
            <w:proofErr w:type="gramEnd"/>
            <w:r w:rsidRPr="0020368F">
              <w:t xml:space="preserve"> </w:t>
            </w:r>
            <w:proofErr w:type="gramStart"/>
            <w:r w:rsidR="00FE26DB" w:rsidRPr="0020368F">
              <w:t>Дворец</w:t>
            </w:r>
            <w:proofErr w:type="gramEnd"/>
            <w:r w:rsidR="00FE26DB" w:rsidRPr="0020368F">
              <w:t xml:space="preserve"> творчества детей и молодёжи</w:t>
            </w:r>
          </w:p>
          <w:p w:rsidR="007109C8" w:rsidRPr="0020368F" w:rsidRDefault="007109C8" w:rsidP="00784997">
            <w:pPr>
              <w:keepNext/>
              <w:keepLines/>
              <w:jc w:val="center"/>
            </w:pPr>
          </w:p>
        </w:tc>
        <w:tc>
          <w:tcPr>
            <w:tcW w:w="2340" w:type="dxa"/>
            <w:shd w:val="clear" w:color="auto" w:fill="auto"/>
          </w:tcPr>
          <w:p w:rsidR="007109C8" w:rsidRPr="0020368F" w:rsidRDefault="007109C8" w:rsidP="00784997">
            <w:pPr>
              <w:keepNext/>
              <w:keepLines/>
              <w:contextualSpacing/>
              <w:jc w:val="both"/>
            </w:pPr>
          </w:p>
        </w:tc>
        <w:tc>
          <w:tcPr>
            <w:tcW w:w="2340" w:type="dxa"/>
          </w:tcPr>
          <w:p w:rsidR="007109C8" w:rsidRPr="0020368F" w:rsidRDefault="007109C8" w:rsidP="00784997">
            <w:pPr>
              <w:keepNext/>
              <w:keepLines/>
              <w:contextualSpacing/>
              <w:jc w:val="both"/>
              <w:rPr>
                <w:sz w:val="22"/>
                <w:szCs w:val="22"/>
              </w:rPr>
            </w:pPr>
          </w:p>
        </w:tc>
      </w:tr>
      <w:tr w:rsidR="00F25A6E" w:rsidRPr="0020368F" w:rsidTr="001D216C">
        <w:tc>
          <w:tcPr>
            <w:tcW w:w="15120" w:type="dxa"/>
            <w:gridSpan w:val="6"/>
            <w:shd w:val="clear" w:color="auto" w:fill="auto"/>
          </w:tcPr>
          <w:p w:rsidR="00F25A6E" w:rsidRPr="00784997" w:rsidRDefault="00F25A6E" w:rsidP="00784997">
            <w:pPr>
              <w:pStyle w:val="ae"/>
              <w:keepNext/>
              <w:keepLines/>
              <w:shd w:val="clear" w:color="auto" w:fill="FFFFFF"/>
              <w:contextualSpacing/>
              <w:jc w:val="both"/>
              <w:rPr>
                <w:b/>
                <w:sz w:val="22"/>
                <w:szCs w:val="22"/>
              </w:rPr>
            </w:pPr>
            <w:r w:rsidRPr="00784997">
              <w:rPr>
                <w:b/>
                <w:bCs/>
                <w:sz w:val="22"/>
                <w:szCs w:val="22"/>
              </w:rPr>
              <w:lastRenderedPageBreak/>
              <w:t>Программы лагерей представляют собой сочетание туризма и спортивного ориентирования, коллективно-творческих игр, практических занятий, краеведческих и патриотических мероприятий.</w:t>
            </w:r>
            <w:r w:rsidR="00784997">
              <w:rPr>
                <w:b/>
                <w:bCs/>
                <w:sz w:val="22"/>
                <w:szCs w:val="22"/>
              </w:rPr>
              <w:t xml:space="preserve"> </w:t>
            </w:r>
            <w:r w:rsidRPr="00784997">
              <w:rPr>
                <w:b/>
                <w:bCs/>
                <w:sz w:val="22"/>
                <w:szCs w:val="22"/>
              </w:rPr>
              <w:t xml:space="preserve">Лагеря будут проведены в форме походов: </w:t>
            </w:r>
            <w:proofErr w:type="spellStart"/>
            <w:r w:rsidRPr="00784997">
              <w:rPr>
                <w:b/>
                <w:bCs/>
                <w:sz w:val="22"/>
                <w:szCs w:val="22"/>
              </w:rPr>
              <w:t>категорийных</w:t>
            </w:r>
            <w:proofErr w:type="spellEnd"/>
            <w:r w:rsidRPr="00784997">
              <w:rPr>
                <w:b/>
                <w:bCs/>
                <w:sz w:val="22"/>
                <w:szCs w:val="22"/>
              </w:rPr>
              <w:t xml:space="preserve"> и </w:t>
            </w:r>
            <w:proofErr w:type="spellStart"/>
            <w:r w:rsidRPr="00784997">
              <w:rPr>
                <w:b/>
                <w:bCs/>
                <w:sz w:val="22"/>
                <w:szCs w:val="22"/>
              </w:rPr>
              <w:t>некатегорийных</w:t>
            </w:r>
            <w:proofErr w:type="spellEnd"/>
            <w:r w:rsidRPr="00784997">
              <w:rPr>
                <w:b/>
                <w:bCs/>
                <w:sz w:val="22"/>
                <w:szCs w:val="22"/>
              </w:rPr>
              <w:t>. Участники лагеря «Школа жизни» принимают участие в экстремальной игре «Последний герой», где проходят различные испытания, направленные на формиров</w:t>
            </w:r>
            <w:r w:rsidRPr="00784997">
              <w:rPr>
                <w:b/>
                <w:bCs/>
                <w:sz w:val="22"/>
                <w:szCs w:val="22"/>
              </w:rPr>
              <w:t>а</w:t>
            </w:r>
            <w:r w:rsidRPr="00784997">
              <w:rPr>
                <w:b/>
                <w:bCs/>
                <w:sz w:val="22"/>
                <w:szCs w:val="22"/>
              </w:rPr>
              <w:t>ние командного духа, выявление лидеров. Особенность лагеря – включение в состав участников детей, оказавшихся в трудной жизненной ситу</w:t>
            </w:r>
            <w:r w:rsidRPr="00784997">
              <w:rPr>
                <w:b/>
                <w:bCs/>
                <w:sz w:val="22"/>
                <w:szCs w:val="22"/>
              </w:rPr>
              <w:t>а</w:t>
            </w:r>
            <w:r w:rsidRPr="00784997">
              <w:rPr>
                <w:b/>
                <w:bCs/>
                <w:sz w:val="22"/>
                <w:szCs w:val="22"/>
              </w:rPr>
              <w:t xml:space="preserve">ции. Участники лагеря «Лето, гитара и я» примут участие во Всероссийском Грушинском фестивале авторской песни. Запланированы сольные и коллективные выступления. Много лет подряд ребята становятся лауреатами фестиваля. Ребята из лагеря «Пилигрим» пройдут </w:t>
            </w:r>
            <w:proofErr w:type="spellStart"/>
            <w:r w:rsidRPr="00784997">
              <w:rPr>
                <w:b/>
                <w:bCs/>
                <w:sz w:val="22"/>
                <w:szCs w:val="22"/>
              </w:rPr>
              <w:t>некатегорийный</w:t>
            </w:r>
            <w:proofErr w:type="spellEnd"/>
            <w:r w:rsidRPr="00784997">
              <w:rPr>
                <w:b/>
                <w:bCs/>
                <w:sz w:val="22"/>
                <w:szCs w:val="22"/>
              </w:rPr>
              <w:t xml:space="preserve"> пешеходный поход и станут участниками Межрегионального туристско-краеведческого фестиваля «По Суре из прошлого в будущее».</w:t>
            </w:r>
          </w:p>
        </w:tc>
      </w:tr>
    </w:tbl>
    <w:p w:rsidR="004638D9" w:rsidRDefault="004638D9" w:rsidP="00784997">
      <w:pPr>
        <w:keepNext/>
        <w:keepLines/>
        <w:adjustRightInd w:val="0"/>
        <w:contextualSpacing/>
        <w:textAlignment w:val="baseline"/>
        <w:rPr>
          <w:spacing w:val="-20"/>
        </w:rPr>
      </w:pPr>
    </w:p>
    <w:p w:rsidR="0020368F" w:rsidRDefault="0020368F" w:rsidP="00784997">
      <w:pPr>
        <w:keepNext/>
        <w:keepLines/>
        <w:adjustRightInd w:val="0"/>
        <w:contextualSpacing/>
        <w:textAlignment w:val="baseline"/>
        <w:rPr>
          <w:spacing w:val="-20"/>
        </w:rPr>
      </w:pPr>
    </w:p>
    <w:p w:rsidR="000F7A8F" w:rsidRDefault="000F7A8F" w:rsidP="00784997">
      <w:pPr>
        <w:keepNext/>
        <w:keepLines/>
        <w:adjustRightInd w:val="0"/>
        <w:contextualSpacing/>
        <w:textAlignment w:val="baseline"/>
        <w:rPr>
          <w:spacing w:val="-20"/>
        </w:rPr>
      </w:pPr>
    </w:p>
    <w:p w:rsidR="000F7A8F" w:rsidRDefault="000F7A8F" w:rsidP="00784997">
      <w:pPr>
        <w:keepNext/>
        <w:keepLines/>
        <w:adjustRightInd w:val="0"/>
        <w:contextualSpacing/>
        <w:textAlignment w:val="baseline"/>
        <w:rPr>
          <w:spacing w:val="-20"/>
        </w:rPr>
      </w:pPr>
    </w:p>
    <w:p w:rsidR="000F7A8F" w:rsidRPr="0020368F" w:rsidRDefault="000F7A8F" w:rsidP="00784997">
      <w:pPr>
        <w:keepNext/>
        <w:keepLines/>
        <w:adjustRightInd w:val="0"/>
        <w:contextualSpacing/>
        <w:textAlignment w:val="baseline"/>
        <w:rPr>
          <w:spacing w:val="-20"/>
        </w:rPr>
      </w:pPr>
    </w:p>
    <w:p w:rsidR="00CD1E91" w:rsidRPr="0020368F" w:rsidRDefault="004638D9" w:rsidP="00784997">
      <w:pPr>
        <w:keepNext/>
        <w:keepLines/>
        <w:adjustRightInd w:val="0"/>
        <w:contextualSpacing/>
        <w:textAlignment w:val="baseline"/>
        <w:rPr>
          <w:b/>
          <w:spacing w:val="-20"/>
        </w:rPr>
      </w:pPr>
      <w:r w:rsidRPr="0020368F">
        <w:rPr>
          <w:b/>
          <w:spacing w:val="-20"/>
        </w:rPr>
        <w:t>Министр</w:t>
      </w:r>
      <w:r w:rsidR="00CD1E91" w:rsidRPr="0020368F">
        <w:rPr>
          <w:b/>
          <w:spacing w:val="-20"/>
        </w:rPr>
        <w:t xml:space="preserve"> образования и науки Ульяновской области                                                                                                                                                                                                                        </w:t>
      </w:r>
      <w:r w:rsidR="0020368F">
        <w:rPr>
          <w:b/>
          <w:spacing w:val="-20"/>
        </w:rPr>
        <w:t>Н.В.Семенова</w:t>
      </w:r>
    </w:p>
    <w:p w:rsidR="00A41C1F" w:rsidRPr="0020368F" w:rsidRDefault="00A41C1F" w:rsidP="00784997">
      <w:pPr>
        <w:keepNext/>
        <w:keepLines/>
        <w:adjustRightInd w:val="0"/>
        <w:contextualSpacing/>
        <w:textAlignment w:val="baseline"/>
        <w:rPr>
          <w:b/>
          <w:spacing w:val="-20"/>
        </w:rPr>
      </w:pPr>
    </w:p>
    <w:p w:rsidR="00CD1E91" w:rsidRDefault="00CD1E91" w:rsidP="00784997">
      <w:pPr>
        <w:keepNext/>
        <w:keepLines/>
        <w:adjustRightInd w:val="0"/>
        <w:contextualSpacing/>
        <w:textAlignment w:val="baseline"/>
        <w:rPr>
          <w:spacing w:val="-20"/>
          <w:sz w:val="20"/>
          <w:szCs w:val="20"/>
        </w:rPr>
      </w:pPr>
    </w:p>
    <w:p w:rsidR="000F7A8F" w:rsidRDefault="000F7A8F" w:rsidP="00784997">
      <w:pPr>
        <w:keepNext/>
        <w:keepLines/>
        <w:adjustRightInd w:val="0"/>
        <w:contextualSpacing/>
        <w:textAlignment w:val="baseline"/>
        <w:rPr>
          <w:spacing w:val="-20"/>
          <w:sz w:val="20"/>
          <w:szCs w:val="20"/>
        </w:rPr>
      </w:pPr>
    </w:p>
    <w:p w:rsidR="000F7A8F" w:rsidRDefault="000F7A8F" w:rsidP="00784997">
      <w:pPr>
        <w:keepNext/>
        <w:keepLines/>
        <w:adjustRightInd w:val="0"/>
        <w:contextualSpacing/>
        <w:textAlignment w:val="baseline"/>
        <w:rPr>
          <w:spacing w:val="-20"/>
          <w:sz w:val="20"/>
          <w:szCs w:val="20"/>
        </w:rPr>
      </w:pPr>
    </w:p>
    <w:p w:rsidR="000F7A8F" w:rsidRDefault="000F7A8F" w:rsidP="00784997">
      <w:pPr>
        <w:keepNext/>
        <w:keepLines/>
        <w:adjustRightInd w:val="0"/>
        <w:contextualSpacing/>
        <w:textAlignment w:val="baseline"/>
        <w:rPr>
          <w:spacing w:val="-20"/>
          <w:sz w:val="20"/>
          <w:szCs w:val="20"/>
        </w:rPr>
      </w:pPr>
    </w:p>
    <w:p w:rsidR="000F7A8F" w:rsidRDefault="000F7A8F" w:rsidP="00784997">
      <w:pPr>
        <w:keepNext/>
        <w:keepLines/>
        <w:adjustRightInd w:val="0"/>
        <w:contextualSpacing/>
        <w:textAlignment w:val="baseline"/>
        <w:rPr>
          <w:spacing w:val="-20"/>
          <w:sz w:val="20"/>
          <w:szCs w:val="20"/>
        </w:rPr>
      </w:pPr>
    </w:p>
    <w:p w:rsidR="000F7A8F" w:rsidRDefault="000F7A8F" w:rsidP="00784997">
      <w:pPr>
        <w:keepNext/>
        <w:keepLines/>
        <w:adjustRightInd w:val="0"/>
        <w:contextualSpacing/>
        <w:textAlignment w:val="baseline"/>
        <w:rPr>
          <w:spacing w:val="-20"/>
          <w:sz w:val="20"/>
          <w:szCs w:val="20"/>
        </w:rPr>
      </w:pPr>
    </w:p>
    <w:p w:rsidR="000F7A8F" w:rsidRDefault="000F7A8F" w:rsidP="00784997">
      <w:pPr>
        <w:keepNext/>
        <w:keepLines/>
        <w:adjustRightInd w:val="0"/>
        <w:contextualSpacing/>
        <w:textAlignment w:val="baseline"/>
        <w:rPr>
          <w:spacing w:val="-20"/>
          <w:sz w:val="20"/>
          <w:szCs w:val="20"/>
        </w:rPr>
      </w:pPr>
    </w:p>
    <w:p w:rsidR="000F7A8F" w:rsidRDefault="000F7A8F" w:rsidP="00784997">
      <w:pPr>
        <w:keepNext/>
        <w:keepLines/>
        <w:adjustRightInd w:val="0"/>
        <w:contextualSpacing/>
        <w:textAlignment w:val="baseline"/>
        <w:rPr>
          <w:spacing w:val="-20"/>
          <w:sz w:val="20"/>
          <w:szCs w:val="20"/>
        </w:rPr>
      </w:pPr>
    </w:p>
    <w:p w:rsidR="000F7A8F" w:rsidRDefault="000F7A8F" w:rsidP="00784997">
      <w:pPr>
        <w:keepNext/>
        <w:keepLines/>
        <w:adjustRightInd w:val="0"/>
        <w:contextualSpacing/>
        <w:textAlignment w:val="baseline"/>
        <w:rPr>
          <w:spacing w:val="-20"/>
          <w:sz w:val="20"/>
          <w:szCs w:val="20"/>
        </w:rPr>
      </w:pPr>
    </w:p>
    <w:p w:rsidR="000F7A8F" w:rsidRDefault="000F7A8F" w:rsidP="00784997">
      <w:pPr>
        <w:keepNext/>
        <w:keepLines/>
        <w:adjustRightInd w:val="0"/>
        <w:contextualSpacing/>
        <w:textAlignment w:val="baseline"/>
        <w:rPr>
          <w:spacing w:val="-20"/>
          <w:sz w:val="20"/>
          <w:szCs w:val="20"/>
        </w:rPr>
      </w:pPr>
    </w:p>
    <w:p w:rsidR="000F7A8F" w:rsidRDefault="000F7A8F" w:rsidP="00784997">
      <w:pPr>
        <w:keepNext/>
        <w:keepLines/>
        <w:adjustRightInd w:val="0"/>
        <w:contextualSpacing/>
        <w:textAlignment w:val="baseline"/>
        <w:rPr>
          <w:spacing w:val="-20"/>
          <w:sz w:val="20"/>
          <w:szCs w:val="20"/>
        </w:rPr>
      </w:pPr>
    </w:p>
    <w:p w:rsidR="000F7A8F" w:rsidRDefault="000F7A8F" w:rsidP="00784997">
      <w:pPr>
        <w:keepNext/>
        <w:keepLines/>
        <w:adjustRightInd w:val="0"/>
        <w:contextualSpacing/>
        <w:textAlignment w:val="baseline"/>
        <w:rPr>
          <w:spacing w:val="-20"/>
          <w:sz w:val="20"/>
          <w:szCs w:val="20"/>
        </w:rPr>
      </w:pPr>
    </w:p>
    <w:p w:rsidR="000F7A8F" w:rsidRDefault="000F7A8F" w:rsidP="00784997">
      <w:pPr>
        <w:keepNext/>
        <w:keepLines/>
        <w:adjustRightInd w:val="0"/>
        <w:contextualSpacing/>
        <w:textAlignment w:val="baseline"/>
        <w:rPr>
          <w:spacing w:val="-20"/>
          <w:sz w:val="20"/>
          <w:szCs w:val="20"/>
        </w:rPr>
      </w:pPr>
    </w:p>
    <w:p w:rsidR="000F7A8F" w:rsidRPr="0020368F" w:rsidRDefault="000F7A8F" w:rsidP="00784997">
      <w:pPr>
        <w:keepNext/>
        <w:keepLines/>
        <w:adjustRightInd w:val="0"/>
        <w:contextualSpacing/>
        <w:textAlignment w:val="baseline"/>
        <w:rPr>
          <w:spacing w:val="-20"/>
          <w:sz w:val="20"/>
          <w:szCs w:val="20"/>
        </w:rPr>
      </w:pPr>
    </w:p>
    <w:p w:rsidR="00CD1E91" w:rsidRPr="0020368F" w:rsidRDefault="00784997" w:rsidP="00784997">
      <w:pPr>
        <w:keepNext/>
        <w:keepLines/>
        <w:adjustRightInd w:val="0"/>
        <w:contextualSpacing/>
        <w:textAlignment w:val="baseline"/>
        <w:rPr>
          <w:spacing w:val="-20"/>
          <w:sz w:val="20"/>
          <w:szCs w:val="20"/>
        </w:rPr>
      </w:pPr>
      <w:r>
        <w:rPr>
          <w:spacing w:val="-20"/>
          <w:sz w:val="20"/>
          <w:szCs w:val="20"/>
        </w:rPr>
        <w:t>Ковалева Елена Эдуардовна</w:t>
      </w:r>
    </w:p>
    <w:p w:rsidR="00CD1E91" w:rsidRPr="0020368F" w:rsidRDefault="00CD1E91" w:rsidP="00784997">
      <w:pPr>
        <w:keepNext/>
        <w:keepLines/>
        <w:adjustRightInd w:val="0"/>
        <w:contextualSpacing/>
        <w:textAlignment w:val="baseline"/>
        <w:rPr>
          <w:spacing w:val="-20"/>
          <w:sz w:val="20"/>
          <w:szCs w:val="20"/>
        </w:rPr>
      </w:pPr>
      <w:r w:rsidRPr="0020368F">
        <w:rPr>
          <w:spacing w:val="-20"/>
          <w:sz w:val="20"/>
          <w:szCs w:val="20"/>
        </w:rPr>
        <w:t>41 79 16</w:t>
      </w:r>
    </w:p>
    <w:sectPr w:rsidR="00CD1E91" w:rsidRPr="0020368F"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91F" w:rsidRDefault="0064291F" w:rsidP="00090D5A">
      <w:r>
        <w:separator/>
      </w:r>
    </w:p>
  </w:endnote>
  <w:endnote w:type="continuationSeparator" w:id="0">
    <w:p w:rsidR="0064291F" w:rsidRDefault="0064291F"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91F" w:rsidRDefault="0064291F" w:rsidP="00090D5A">
      <w:r>
        <w:separator/>
      </w:r>
    </w:p>
  </w:footnote>
  <w:footnote w:type="continuationSeparator" w:id="0">
    <w:p w:rsidR="0064291F" w:rsidRDefault="0064291F"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F5" w:rsidRDefault="005E77F5">
    <w:pPr>
      <w:pStyle w:val="ad"/>
      <w:jc w:val="center"/>
    </w:pPr>
  </w:p>
  <w:p w:rsidR="005E77F5" w:rsidRDefault="00F36673">
    <w:pPr>
      <w:pStyle w:val="ad"/>
      <w:jc w:val="center"/>
    </w:pPr>
    <w:fldSimple w:instr=" PAGE   \* MERGEFORMAT ">
      <w:r w:rsidR="00DF4911">
        <w:rPr>
          <w:noProof/>
        </w:rPr>
        <w:t>28</w:t>
      </w:r>
    </w:fldSimple>
  </w:p>
  <w:p w:rsidR="005E77F5" w:rsidRDefault="005E77F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20410C9"/>
    <w:multiLevelType w:val="hybridMultilevel"/>
    <w:tmpl w:val="1AF6B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1AF26E9"/>
    <w:multiLevelType w:val="hybridMultilevel"/>
    <w:tmpl w:val="DD8E329C"/>
    <w:lvl w:ilvl="0" w:tplc="E08021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0"/>
  </w:num>
  <w:num w:numId="4">
    <w:abstractNumId w:val="4"/>
  </w:num>
  <w:num w:numId="5">
    <w:abstractNumId w:val="13"/>
  </w:num>
  <w:num w:numId="6">
    <w:abstractNumId w:val="7"/>
  </w:num>
  <w:num w:numId="7">
    <w:abstractNumId w:val="15"/>
  </w:num>
  <w:num w:numId="8">
    <w:abstractNumId w:val="12"/>
  </w:num>
  <w:num w:numId="9">
    <w:abstractNumId w:val="2"/>
  </w:num>
  <w:num w:numId="10">
    <w:abstractNumId w:val="17"/>
  </w:num>
  <w:num w:numId="11">
    <w:abstractNumId w:val="8"/>
  </w:num>
  <w:num w:numId="12">
    <w:abstractNumId w:val="11"/>
  </w:num>
  <w:num w:numId="13">
    <w:abstractNumId w:val="14"/>
  </w:num>
  <w:num w:numId="14">
    <w:abstractNumId w:val="5"/>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6D3"/>
    <w:rsid w:val="0000160E"/>
    <w:rsid w:val="00002274"/>
    <w:rsid w:val="0000325D"/>
    <w:rsid w:val="000036C2"/>
    <w:rsid w:val="00003BB7"/>
    <w:rsid w:val="00005FAD"/>
    <w:rsid w:val="00006B1C"/>
    <w:rsid w:val="00006DE2"/>
    <w:rsid w:val="0000740B"/>
    <w:rsid w:val="0000741C"/>
    <w:rsid w:val="00007959"/>
    <w:rsid w:val="00007D51"/>
    <w:rsid w:val="00007FD9"/>
    <w:rsid w:val="000106E3"/>
    <w:rsid w:val="00011BFE"/>
    <w:rsid w:val="00012C51"/>
    <w:rsid w:val="00013542"/>
    <w:rsid w:val="0001408B"/>
    <w:rsid w:val="00016339"/>
    <w:rsid w:val="00017E75"/>
    <w:rsid w:val="00020866"/>
    <w:rsid w:val="00020DAA"/>
    <w:rsid w:val="000211F0"/>
    <w:rsid w:val="00021947"/>
    <w:rsid w:val="000219A4"/>
    <w:rsid w:val="00022A9B"/>
    <w:rsid w:val="00022EDD"/>
    <w:rsid w:val="0002383D"/>
    <w:rsid w:val="000245EE"/>
    <w:rsid w:val="00025A3B"/>
    <w:rsid w:val="0003020F"/>
    <w:rsid w:val="00031F8A"/>
    <w:rsid w:val="00032B80"/>
    <w:rsid w:val="00034544"/>
    <w:rsid w:val="00034757"/>
    <w:rsid w:val="00034C7C"/>
    <w:rsid w:val="00035A4C"/>
    <w:rsid w:val="00036E91"/>
    <w:rsid w:val="00037043"/>
    <w:rsid w:val="00037675"/>
    <w:rsid w:val="000406D8"/>
    <w:rsid w:val="00040A63"/>
    <w:rsid w:val="00040D4D"/>
    <w:rsid w:val="000420EA"/>
    <w:rsid w:val="00042724"/>
    <w:rsid w:val="00042B23"/>
    <w:rsid w:val="00043C8D"/>
    <w:rsid w:val="00044784"/>
    <w:rsid w:val="0004533B"/>
    <w:rsid w:val="00046509"/>
    <w:rsid w:val="00046646"/>
    <w:rsid w:val="00046CA3"/>
    <w:rsid w:val="00047303"/>
    <w:rsid w:val="00047666"/>
    <w:rsid w:val="0005069F"/>
    <w:rsid w:val="00053AA3"/>
    <w:rsid w:val="0005436D"/>
    <w:rsid w:val="00054519"/>
    <w:rsid w:val="00055D8B"/>
    <w:rsid w:val="00055E16"/>
    <w:rsid w:val="0005607E"/>
    <w:rsid w:val="000565D3"/>
    <w:rsid w:val="000608D6"/>
    <w:rsid w:val="00061702"/>
    <w:rsid w:val="00061C2E"/>
    <w:rsid w:val="00061FB5"/>
    <w:rsid w:val="000625FC"/>
    <w:rsid w:val="00063788"/>
    <w:rsid w:val="00064494"/>
    <w:rsid w:val="00065835"/>
    <w:rsid w:val="00066167"/>
    <w:rsid w:val="00066860"/>
    <w:rsid w:val="00066C17"/>
    <w:rsid w:val="0006775E"/>
    <w:rsid w:val="00070494"/>
    <w:rsid w:val="00070A95"/>
    <w:rsid w:val="00070DAC"/>
    <w:rsid w:val="000714BD"/>
    <w:rsid w:val="0007154F"/>
    <w:rsid w:val="00071B32"/>
    <w:rsid w:val="00073D7C"/>
    <w:rsid w:val="00073F44"/>
    <w:rsid w:val="00074BAE"/>
    <w:rsid w:val="00077514"/>
    <w:rsid w:val="00081473"/>
    <w:rsid w:val="00081D72"/>
    <w:rsid w:val="0008259B"/>
    <w:rsid w:val="00082B37"/>
    <w:rsid w:val="0008358D"/>
    <w:rsid w:val="0008431E"/>
    <w:rsid w:val="00084734"/>
    <w:rsid w:val="00084FB4"/>
    <w:rsid w:val="00085149"/>
    <w:rsid w:val="000862E3"/>
    <w:rsid w:val="000868E0"/>
    <w:rsid w:val="00086A09"/>
    <w:rsid w:val="00087B8D"/>
    <w:rsid w:val="00090D5A"/>
    <w:rsid w:val="00090E73"/>
    <w:rsid w:val="00091F8A"/>
    <w:rsid w:val="00092D9E"/>
    <w:rsid w:val="00093152"/>
    <w:rsid w:val="00093908"/>
    <w:rsid w:val="0009459A"/>
    <w:rsid w:val="00095746"/>
    <w:rsid w:val="00096A29"/>
    <w:rsid w:val="00096E4B"/>
    <w:rsid w:val="0009705C"/>
    <w:rsid w:val="00097BC6"/>
    <w:rsid w:val="000A012B"/>
    <w:rsid w:val="000A0222"/>
    <w:rsid w:val="000A16D8"/>
    <w:rsid w:val="000A198B"/>
    <w:rsid w:val="000A25F3"/>
    <w:rsid w:val="000A3715"/>
    <w:rsid w:val="000A55A2"/>
    <w:rsid w:val="000A55C9"/>
    <w:rsid w:val="000A6232"/>
    <w:rsid w:val="000A7542"/>
    <w:rsid w:val="000A7A81"/>
    <w:rsid w:val="000B0AEE"/>
    <w:rsid w:val="000B1766"/>
    <w:rsid w:val="000B2E75"/>
    <w:rsid w:val="000B35C2"/>
    <w:rsid w:val="000B3B8B"/>
    <w:rsid w:val="000B5473"/>
    <w:rsid w:val="000B58E4"/>
    <w:rsid w:val="000B5A25"/>
    <w:rsid w:val="000B5C04"/>
    <w:rsid w:val="000B6BB0"/>
    <w:rsid w:val="000B7591"/>
    <w:rsid w:val="000C5F90"/>
    <w:rsid w:val="000C6659"/>
    <w:rsid w:val="000C69C6"/>
    <w:rsid w:val="000C709F"/>
    <w:rsid w:val="000D00C8"/>
    <w:rsid w:val="000D1CE8"/>
    <w:rsid w:val="000D21A9"/>
    <w:rsid w:val="000D3133"/>
    <w:rsid w:val="000D32CB"/>
    <w:rsid w:val="000D3D9D"/>
    <w:rsid w:val="000D4152"/>
    <w:rsid w:val="000D4D5B"/>
    <w:rsid w:val="000D60EC"/>
    <w:rsid w:val="000D62C6"/>
    <w:rsid w:val="000D654B"/>
    <w:rsid w:val="000D67DB"/>
    <w:rsid w:val="000E1D49"/>
    <w:rsid w:val="000E28E0"/>
    <w:rsid w:val="000E2F1C"/>
    <w:rsid w:val="000E3C83"/>
    <w:rsid w:val="000E4549"/>
    <w:rsid w:val="000E479E"/>
    <w:rsid w:val="000F038B"/>
    <w:rsid w:val="000F05AE"/>
    <w:rsid w:val="000F080D"/>
    <w:rsid w:val="000F11E7"/>
    <w:rsid w:val="000F3EB9"/>
    <w:rsid w:val="000F3F46"/>
    <w:rsid w:val="000F51EA"/>
    <w:rsid w:val="000F53C0"/>
    <w:rsid w:val="000F55AA"/>
    <w:rsid w:val="000F5CA2"/>
    <w:rsid w:val="000F7A0D"/>
    <w:rsid w:val="000F7A8F"/>
    <w:rsid w:val="000F7BEC"/>
    <w:rsid w:val="00100DAD"/>
    <w:rsid w:val="00100F3E"/>
    <w:rsid w:val="00101724"/>
    <w:rsid w:val="00102509"/>
    <w:rsid w:val="001071C2"/>
    <w:rsid w:val="00110948"/>
    <w:rsid w:val="00111944"/>
    <w:rsid w:val="00111AD2"/>
    <w:rsid w:val="00111F06"/>
    <w:rsid w:val="00112840"/>
    <w:rsid w:val="00113413"/>
    <w:rsid w:val="00113BE1"/>
    <w:rsid w:val="00113DC3"/>
    <w:rsid w:val="00115854"/>
    <w:rsid w:val="001159B1"/>
    <w:rsid w:val="00116DA0"/>
    <w:rsid w:val="001177BC"/>
    <w:rsid w:val="00117EE4"/>
    <w:rsid w:val="0012000C"/>
    <w:rsid w:val="001216ED"/>
    <w:rsid w:val="00122FE3"/>
    <w:rsid w:val="001230CB"/>
    <w:rsid w:val="0012419E"/>
    <w:rsid w:val="0012453C"/>
    <w:rsid w:val="00124A46"/>
    <w:rsid w:val="00125111"/>
    <w:rsid w:val="00125167"/>
    <w:rsid w:val="0012605F"/>
    <w:rsid w:val="001260F3"/>
    <w:rsid w:val="0013023D"/>
    <w:rsid w:val="00130A63"/>
    <w:rsid w:val="00131D86"/>
    <w:rsid w:val="001334C3"/>
    <w:rsid w:val="0013475B"/>
    <w:rsid w:val="00134A39"/>
    <w:rsid w:val="0013513D"/>
    <w:rsid w:val="00135515"/>
    <w:rsid w:val="00135F26"/>
    <w:rsid w:val="00135FCC"/>
    <w:rsid w:val="001374F5"/>
    <w:rsid w:val="00137B04"/>
    <w:rsid w:val="0014079C"/>
    <w:rsid w:val="00140C34"/>
    <w:rsid w:val="0014472B"/>
    <w:rsid w:val="001466F1"/>
    <w:rsid w:val="00146767"/>
    <w:rsid w:val="001471C2"/>
    <w:rsid w:val="00147A77"/>
    <w:rsid w:val="00150A24"/>
    <w:rsid w:val="0015313C"/>
    <w:rsid w:val="001556AC"/>
    <w:rsid w:val="00155809"/>
    <w:rsid w:val="0015586C"/>
    <w:rsid w:val="0015685A"/>
    <w:rsid w:val="00160E5A"/>
    <w:rsid w:val="00162A64"/>
    <w:rsid w:val="0016659E"/>
    <w:rsid w:val="00167DEE"/>
    <w:rsid w:val="00170CD8"/>
    <w:rsid w:val="00170E7C"/>
    <w:rsid w:val="00171337"/>
    <w:rsid w:val="00171C3B"/>
    <w:rsid w:val="00171D7C"/>
    <w:rsid w:val="001724F5"/>
    <w:rsid w:val="001727A1"/>
    <w:rsid w:val="001735E8"/>
    <w:rsid w:val="001739C2"/>
    <w:rsid w:val="00174262"/>
    <w:rsid w:val="00174D38"/>
    <w:rsid w:val="001757A9"/>
    <w:rsid w:val="00175A5C"/>
    <w:rsid w:val="001764B4"/>
    <w:rsid w:val="00176D90"/>
    <w:rsid w:val="001777A0"/>
    <w:rsid w:val="00177F3E"/>
    <w:rsid w:val="0018032C"/>
    <w:rsid w:val="00180B15"/>
    <w:rsid w:val="0018169A"/>
    <w:rsid w:val="00182679"/>
    <w:rsid w:val="0018346C"/>
    <w:rsid w:val="00183F3C"/>
    <w:rsid w:val="001858F8"/>
    <w:rsid w:val="001928BD"/>
    <w:rsid w:val="0019396D"/>
    <w:rsid w:val="0019424D"/>
    <w:rsid w:val="00194457"/>
    <w:rsid w:val="00194648"/>
    <w:rsid w:val="001957B7"/>
    <w:rsid w:val="00195B11"/>
    <w:rsid w:val="0019629E"/>
    <w:rsid w:val="00196B3B"/>
    <w:rsid w:val="001976CA"/>
    <w:rsid w:val="001A07CE"/>
    <w:rsid w:val="001A0988"/>
    <w:rsid w:val="001A0999"/>
    <w:rsid w:val="001A09B9"/>
    <w:rsid w:val="001A0AC0"/>
    <w:rsid w:val="001A1180"/>
    <w:rsid w:val="001A1334"/>
    <w:rsid w:val="001A3DCB"/>
    <w:rsid w:val="001A4A46"/>
    <w:rsid w:val="001A4BC1"/>
    <w:rsid w:val="001A4BD3"/>
    <w:rsid w:val="001A543C"/>
    <w:rsid w:val="001A7AF1"/>
    <w:rsid w:val="001A7EC4"/>
    <w:rsid w:val="001B0365"/>
    <w:rsid w:val="001B0706"/>
    <w:rsid w:val="001B0AF1"/>
    <w:rsid w:val="001B0C07"/>
    <w:rsid w:val="001B1401"/>
    <w:rsid w:val="001B1576"/>
    <w:rsid w:val="001B20EF"/>
    <w:rsid w:val="001B4565"/>
    <w:rsid w:val="001B569B"/>
    <w:rsid w:val="001B5982"/>
    <w:rsid w:val="001C1D71"/>
    <w:rsid w:val="001C2A8B"/>
    <w:rsid w:val="001C33EB"/>
    <w:rsid w:val="001C3CBF"/>
    <w:rsid w:val="001C3F3F"/>
    <w:rsid w:val="001C3F5D"/>
    <w:rsid w:val="001C4411"/>
    <w:rsid w:val="001C5141"/>
    <w:rsid w:val="001C65B0"/>
    <w:rsid w:val="001C7BA5"/>
    <w:rsid w:val="001D01ED"/>
    <w:rsid w:val="001D05F7"/>
    <w:rsid w:val="001D09D2"/>
    <w:rsid w:val="001D216C"/>
    <w:rsid w:val="001D2932"/>
    <w:rsid w:val="001D36B0"/>
    <w:rsid w:val="001D45E3"/>
    <w:rsid w:val="001D4D82"/>
    <w:rsid w:val="001D5762"/>
    <w:rsid w:val="001D6376"/>
    <w:rsid w:val="001D6CA4"/>
    <w:rsid w:val="001E1751"/>
    <w:rsid w:val="001E3EBC"/>
    <w:rsid w:val="001E48AA"/>
    <w:rsid w:val="001E492A"/>
    <w:rsid w:val="001E4C58"/>
    <w:rsid w:val="001E518E"/>
    <w:rsid w:val="001E5FBE"/>
    <w:rsid w:val="001E700E"/>
    <w:rsid w:val="001E7D61"/>
    <w:rsid w:val="001F0517"/>
    <w:rsid w:val="001F0884"/>
    <w:rsid w:val="001F0CBC"/>
    <w:rsid w:val="001F2425"/>
    <w:rsid w:val="001F39F7"/>
    <w:rsid w:val="001F3E4E"/>
    <w:rsid w:val="001F42FE"/>
    <w:rsid w:val="001F458C"/>
    <w:rsid w:val="001F6B55"/>
    <w:rsid w:val="001F6BE1"/>
    <w:rsid w:val="001F719E"/>
    <w:rsid w:val="001F738A"/>
    <w:rsid w:val="001F7720"/>
    <w:rsid w:val="00200930"/>
    <w:rsid w:val="00200F65"/>
    <w:rsid w:val="00201345"/>
    <w:rsid w:val="0020368F"/>
    <w:rsid w:val="00203E95"/>
    <w:rsid w:val="00205081"/>
    <w:rsid w:val="00205156"/>
    <w:rsid w:val="00205CC9"/>
    <w:rsid w:val="002074C7"/>
    <w:rsid w:val="002078C4"/>
    <w:rsid w:val="00210C1D"/>
    <w:rsid w:val="00212446"/>
    <w:rsid w:val="002126D4"/>
    <w:rsid w:val="00214098"/>
    <w:rsid w:val="0021413D"/>
    <w:rsid w:val="00215151"/>
    <w:rsid w:val="00215478"/>
    <w:rsid w:val="00216E4A"/>
    <w:rsid w:val="00220BBE"/>
    <w:rsid w:val="002214FA"/>
    <w:rsid w:val="00221BF3"/>
    <w:rsid w:val="00223825"/>
    <w:rsid w:val="00223B41"/>
    <w:rsid w:val="00223DAD"/>
    <w:rsid w:val="00223DCB"/>
    <w:rsid w:val="00223F01"/>
    <w:rsid w:val="00223FE8"/>
    <w:rsid w:val="0022460E"/>
    <w:rsid w:val="002259AF"/>
    <w:rsid w:val="002259BF"/>
    <w:rsid w:val="0023098A"/>
    <w:rsid w:val="00232B68"/>
    <w:rsid w:val="00232C90"/>
    <w:rsid w:val="00233446"/>
    <w:rsid w:val="00234820"/>
    <w:rsid w:val="002419CD"/>
    <w:rsid w:val="00241E19"/>
    <w:rsid w:val="00242A08"/>
    <w:rsid w:val="0024729F"/>
    <w:rsid w:val="00250458"/>
    <w:rsid w:val="002504BC"/>
    <w:rsid w:val="00250A99"/>
    <w:rsid w:val="00250CBF"/>
    <w:rsid w:val="00250E5E"/>
    <w:rsid w:val="00251FBA"/>
    <w:rsid w:val="00253BC7"/>
    <w:rsid w:val="00254BF8"/>
    <w:rsid w:val="00254F35"/>
    <w:rsid w:val="00255768"/>
    <w:rsid w:val="0025650C"/>
    <w:rsid w:val="00257352"/>
    <w:rsid w:val="00260D1C"/>
    <w:rsid w:val="00260F2D"/>
    <w:rsid w:val="00261892"/>
    <w:rsid w:val="0026239E"/>
    <w:rsid w:val="00262B6C"/>
    <w:rsid w:val="00262DE1"/>
    <w:rsid w:val="002634B7"/>
    <w:rsid w:val="00264B05"/>
    <w:rsid w:val="002654C9"/>
    <w:rsid w:val="002671E6"/>
    <w:rsid w:val="00267A93"/>
    <w:rsid w:val="00270693"/>
    <w:rsid w:val="002706E5"/>
    <w:rsid w:val="00273922"/>
    <w:rsid w:val="00274350"/>
    <w:rsid w:val="00275EF9"/>
    <w:rsid w:val="002762C3"/>
    <w:rsid w:val="002763F1"/>
    <w:rsid w:val="002802A1"/>
    <w:rsid w:val="002810B2"/>
    <w:rsid w:val="00281426"/>
    <w:rsid w:val="00281CFD"/>
    <w:rsid w:val="002820D1"/>
    <w:rsid w:val="002833AF"/>
    <w:rsid w:val="002833E7"/>
    <w:rsid w:val="002833FC"/>
    <w:rsid w:val="00283E82"/>
    <w:rsid w:val="002851F4"/>
    <w:rsid w:val="00285AB9"/>
    <w:rsid w:val="00286A5B"/>
    <w:rsid w:val="00286BDD"/>
    <w:rsid w:val="00287007"/>
    <w:rsid w:val="0028774E"/>
    <w:rsid w:val="00287EBA"/>
    <w:rsid w:val="00287FAA"/>
    <w:rsid w:val="002903A8"/>
    <w:rsid w:val="0029089E"/>
    <w:rsid w:val="00290E94"/>
    <w:rsid w:val="00290EA9"/>
    <w:rsid w:val="00291B41"/>
    <w:rsid w:val="002932B5"/>
    <w:rsid w:val="0029348B"/>
    <w:rsid w:val="00293ED9"/>
    <w:rsid w:val="00294335"/>
    <w:rsid w:val="00297096"/>
    <w:rsid w:val="00297992"/>
    <w:rsid w:val="002A0CB9"/>
    <w:rsid w:val="002A0F53"/>
    <w:rsid w:val="002A1D3B"/>
    <w:rsid w:val="002A20C7"/>
    <w:rsid w:val="002A2538"/>
    <w:rsid w:val="002A3421"/>
    <w:rsid w:val="002A38EC"/>
    <w:rsid w:val="002A5026"/>
    <w:rsid w:val="002A5091"/>
    <w:rsid w:val="002A5276"/>
    <w:rsid w:val="002A6B19"/>
    <w:rsid w:val="002A6C1A"/>
    <w:rsid w:val="002A6FD1"/>
    <w:rsid w:val="002A7829"/>
    <w:rsid w:val="002A7FC6"/>
    <w:rsid w:val="002B013B"/>
    <w:rsid w:val="002B0FA3"/>
    <w:rsid w:val="002B1334"/>
    <w:rsid w:val="002B135A"/>
    <w:rsid w:val="002B1465"/>
    <w:rsid w:val="002B1FF6"/>
    <w:rsid w:val="002B36F6"/>
    <w:rsid w:val="002B4346"/>
    <w:rsid w:val="002B4925"/>
    <w:rsid w:val="002B616D"/>
    <w:rsid w:val="002B633B"/>
    <w:rsid w:val="002B6588"/>
    <w:rsid w:val="002B66D2"/>
    <w:rsid w:val="002B6C0A"/>
    <w:rsid w:val="002B6F2B"/>
    <w:rsid w:val="002C20CE"/>
    <w:rsid w:val="002C2215"/>
    <w:rsid w:val="002C3AC0"/>
    <w:rsid w:val="002C3FAB"/>
    <w:rsid w:val="002C4A01"/>
    <w:rsid w:val="002C640C"/>
    <w:rsid w:val="002C6825"/>
    <w:rsid w:val="002C6996"/>
    <w:rsid w:val="002D26F1"/>
    <w:rsid w:val="002D31B3"/>
    <w:rsid w:val="002D3479"/>
    <w:rsid w:val="002D46B4"/>
    <w:rsid w:val="002D4C01"/>
    <w:rsid w:val="002D4C73"/>
    <w:rsid w:val="002D4D20"/>
    <w:rsid w:val="002D5FE1"/>
    <w:rsid w:val="002D61FF"/>
    <w:rsid w:val="002D62F3"/>
    <w:rsid w:val="002D7D9F"/>
    <w:rsid w:val="002D7FFE"/>
    <w:rsid w:val="002E0846"/>
    <w:rsid w:val="002E0EE9"/>
    <w:rsid w:val="002E1539"/>
    <w:rsid w:val="002E1C6F"/>
    <w:rsid w:val="002E1D26"/>
    <w:rsid w:val="002E3BF4"/>
    <w:rsid w:val="002E48BD"/>
    <w:rsid w:val="002E49DC"/>
    <w:rsid w:val="002E572A"/>
    <w:rsid w:val="002E6571"/>
    <w:rsid w:val="002E6BC8"/>
    <w:rsid w:val="002E7EBE"/>
    <w:rsid w:val="002F1E34"/>
    <w:rsid w:val="002F293D"/>
    <w:rsid w:val="002F2A41"/>
    <w:rsid w:val="002F3423"/>
    <w:rsid w:val="002F343D"/>
    <w:rsid w:val="002F427F"/>
    <w:rsid w:val="002F4BFF"/>
    <w:rsid w:val="002F4C9F"/>
    <w:rsid w:val="002F5388"/>
    <w:rsid w:val="002F5FBF"/>
    <w:rsid w:val="002F65F9"/>
    <w:rsid w:val="002F7C82"/>
    <w:rsid w:val="0030087C"/>
    <w:rsid w:val="00302545"/>
    <w:rsid w:val="00302937"/>
    <w:rsid w:val="00303391"/>
    <w:rsid w:val="00303A5E"/>
    <w:rsid w:val="00304FDF"/>
    <w:rsid w:val="00306CA2"/>
    <w:rsid w:val="003101F7"/>
    <w:rsid w:val="00310EA6"/>
    <w:rsid w:val="0031184E"/>
    <w:rsid w:val="00311970"/>
    <w:rsid w:val="003119F5"/>
    <w:rsid w:val="00311F97"/>
    <w:rsid w:val="00312695"/>
    <w:rsid w:val="0031311C"/>
    <w:rsid w:val="003135CD"/>
    <w:rsid w:val="00314CE3"/>
    <w:rsid w:val="003151EA"/>
    <w:rsid w:val="00315AD7"/>
    <w:rsid w:val="00317434"/>
    <w:rsid w:val="0032002D"/>
    <w:rsid w:val="00320268"/>
    <w:rsid w:val="00322BD8"/>
    <w:rsid w:val="00322E7A"/>
    <w:rsid w:val="0032472C"/>
    <w:rsid w:val="00325675"/>
    <w:rsid w:val="00325B49"/>
    <w:rsid w:val="00325C63"/>
    <w:rsid w:val="0032608B"/>
    <w:rsid w:val="00326237"/>
    <w:rsid w:val="0032681D"/>
    <w:rsid w:val="00327B26"/>
    <w:rsid w:val="003306CB"/>
    <w:rsid w:val="00331F97"/>
    <w:rsid w:val="00332006"/>
    <w:rsid w:val="0033243F"/>
    <w:rsid w:val="00332498"/>
    <w:rsid w:val="00333BB6"/>
    <w:rsid w:val="003344A8"/>
    <w:rsid w:val="0033452F"/>
    <w:rsid w:val="0033469A"/>
    <w:rsid w:val="003350D8"/>
    <w:rsid w:val="00335FE5"/>
    <w:rsid w:val="003360D7"/>
    <w:rsid w:val="0033661F"/>
    <w:rsid w:val="00336A5C"/>
    <w:rsid w:val="0034040F"/>
    <w:rsid w:val="00340663"/>
    <w:rsid w:val="00341E2D"/>
    <w:rsid w:val="0034463E"/>
    <w:rsid w:val="00344BB4"/>
    <w:rsid w:val="00344D96"/>
    <w:rsid w:val="00345C2F"/>
    <w:rsid w:val="00345CCB"/>
    <w:rsid w:val="00345FBE"/>
    <w:rsid w:val="00347919"/>
    <w:rsid w:val="0035135A"/>
    <w:rsid w:val="003527E4"/>
    <w:rsid w:val="00353645"/>
    <w:rsid w:val="00353B6B"/>
    <w:rsid w:val="00354032"/>
    <w:rsid w:val="003560EE"/>
    <w:rsid w:val="00356D4C"/>
    <w:rsid w:val="00356E9C"/>
    <w:rsid w:val="0036031D"/>
    <w:rsid w:val="00363169"/>
    <w:rsid w:val="003631A2"/>
    <w:rsid w:val="003642B0"/>
    <w:rsid w:val="00364F2E"/>
    <w:rsid w:val="00365A8D"/>
    <w:rsid w:val="00366012"/>
    <w:rsid w:val="003671D4"/>
    <w:rsid w:val="003677D6"/>
    <w:rsid w:val="00367B09"/>
    <w:rsid w:val="003708E3"/>
    <w:rsid w:val="00370B7C"/>
    <w:rsid w:val="00370F76"/>
    <w:rsid w:val="00371AF2"/>
    <w:rsid w:val="00374337"/>
    <w:rsid w:val="00374344"/>
    <w:rsid w:val="003751E1"/>
    <w:rsid w:val="00377004"/>
    <w:rsid w:val="003800C6"/>
    <w:rsid w:val="00381741"/>
    <w:rsid w:val="0038282A"/>
    <w:rsid w:val="00382F16"/>
    <w:rsid w:val="00383604"/>
    <w:rsid w:val="00384822"/>
    <w:rsid w:val="00384833"/>
    <w:rsid w:val="00385AB1"/>
    <w:rsid w:val="00386189"/>
    <w:rsid w:val="00386C9A"/>
    <w:rsid w:val="00387DC0"/>
    <w:rsid w:val="00391F4C"/>
    <w:rsid w:val="00393024"/>
    <w:rsid w:val="00393485"/>
    <w:rsid w:val="0039354A"/>
    <w:rsid w:val="00393BBF"/>
    <w:rsid w:val="003944C4"/>
    <w:rsid w:val="00394B6F"/>
    <w:rsid w:val="003960FE"/>
    <w:rsid w:val="003961D3"/>
    <w:rsid w:val="00397D76"/>
    <w:rsid w:val="003A0588"/>
    <w:rsid w:val="003A0980"/>
    <w:rsid w:val="003A0FCD"/>
    <w:rsid w:val="003A1870"/>
    <w:rsid w:val="003A1CA9"/>
    <w:rsid w:val="003A25EF"/>
    <w:rsid w:val="003A2B42"/>
    <w:rsid w:val="003A2BC5"/>
    <w:rsid w:val="003A2EA5"/>
    <w:rsid w:val="003A2EDC"/>
    <w:rsid w:val="003A4409"/>
    <w:rsid w:val="003A45D0"/>
    <w:rsid w:val="003A57E4"/>
    <w:rsid w:val="003A61A3"/>
    <w:rsid w:val="003A6A41"/>
    <w:rsid w:val="003A7129"/>
    <w:rsid w:val="003A7BC3"/>
    <w:rsid w:val="003B0374"/>
    <w:rsid w:val="003B588E"/>
    <w:rsid w:val="003B5B4A"/>
    <w:rsid w:val="003B6ABC"/>
    <w:rsid w:val="003C0DA1"/>
    <w:rsid w:val="003C1BC3"/>
    <w:rsid w:val="003C272A"/>
    <w:rsid w:val="003C2A36"/>
    <w:rsid w:val="003C39E5"/>
    <w:rsid w:val="003C3F67"/>
    <w:rsid w:val="003C5400"/>
    <w:rsid w:val="003C5B7F"/>
    <w:rsid w:val="003C6008"/>
    <w:rsid w:val="003C60F5"/>
    <w:rsid w:val="003C6E5C"/>
    <w:rsid w:val="003C7070"/>
    <w:rsid w:val="003C78A3"/>
    <w:rsid w:val="003D0000"/>
    <w:rsid w:val="003D041F"/>
    <w:rsid w:val="003D111C"/>
    <w:rsid w:val="003D176E"/>
    <w:rsid w:val="003D17D1"/>
    <w:rsid w:val="003D2E42"/>
    <w:rsid w:val="003D4166"/>
    <w:rsid w:val="003D4F2B"/>
    <w:rsid w:val="003D5BD0"/>
    <w:rsid w:val="003D6F25"/>
    <w:rsid w:val="003D710C"/>
    <w:rsid w:val="003D7218"/>
    <w:rsid w:val="003D7C2D"/>
    <w:rsid w:val="003D7C54"/>
    <w:rsid w:val="003D7D10"/>
    <w:rsid w:val="003E0455"/>
    <w:rsid w:val="003E0858"/>
    <w:rsid w:val="003E1E81"/>
    <w:rsid w:val="003E242E"/>
    <w:rsid w:val="003E2C3E"/>
    <w:rsid w:val="003E337E"/>
    <w:rsid w:val="003E3C38"/>
    <w:rsid w:val="003E3E40"/>
    <w:rsid w:val="003E417F"/>
    <w:rsid w:val="003E4684"/>
    <w:rsid w:val="003E49AA"/>
    <w:rsid w:val="003E50A3"/>
    <w:rsid w:val="003E570D"/>
    <w:rsid w:val="003E591B"/>
    <w:rsid w:val="003E5B39"/>
    <w:rsid w:val="003E6050"/>
    <w:rsid w:val="003E616A"/>
    <w:rsid w:val="003E672E"/>
    <w:rsid w:val="003E7937"/>
    <w:rsid w:val="003F020D"/>
    <w:rsid w:val="003F074F"/>
    <w:rsid w:val="003F30C1"/>
    <w:rsid w:val="003F5845"/>
    <w:rsid w:val="003F6172"/>
    <w:rsid w:val="003F77F2"/>
    <w:rsid w:val="00400D21"/>
    <w:rsid w:val="004014A6"/>
    <w:rsid w:val="00401A0B"/>
    <w:rsid w:val="00402560"/>
    <w:rsid w:val="00402D7C"/>
    <w:rsid w:val="00403271"/>
    <w:rsid w:val="004043AD"/>
    <w:rsid w:val="0040476B"/>
    <w:rsid w:val="00405249"/>
    <w:rsid w:val="0040549E"/>
    <w:rsid w:val="00407CA5"/>
    <w:rsid w:val="00407E47"/>
    <w:rsid w:val="0041049E"/>
    <w:rsid w:val="00410590"/>
    <w:rsid w:val="00411B3C"/>
    <w:rsid w:val="0041342F"/>
    <w:rsid w:val="0041430A"/>
    <w:rsid w:val="00416C98"/>
    <w:rsid w:val="004176B1"/>
    <w:rsid w:val="00420739"/>
    <w:rsid w:val="00420B70"/>
    <w:rsid w:val="004221D6"/>
    <w:rsid w:val="00425836"/>
    <w:rsid w:val="00426464"/>
    <w:rsid w:val="00426A8E"/>
    <w:rsid w:val="00427331"/>
    <w:rsid w:val="0042795C"/>
    <w:rsid w:val="00427F2F"/>
    <w:rsid w:val="00430751"/>
    <w:rsid w:val="004328A5"/>
    <w:rsid w:val="00432AF6"/>
    <w:rsid w:val="00433288"/>
    <w:rsid w:val="004335F6"/>
    <w:rsid w:val="004341CE"/>
    <w:rsid w:val="0043539B"/>
    <w:rsid w:val="00436AFE"/>
    <w:rsid w:val="00437DC0"/>
    <w:rsid w:val="00440C03"/>
    <w:rsid w:val="004427CD"/>
    <w:rsid w:val="0044286F"/>
    <w:rsid w:val="0044366A"/>
    <w:rsid w:val="00445E9C"/>
    <w:rsid w:val="004467D5"/>
    <w:rsid w:val="00446C65"/>
    <w:rsid w:val="00447112"/>
    <w:rsid w:val="00447989"/>
    <w:rsid w:val="00450996"/>
    <w:rsid w:val="00450C98"/>
    <w:rsid w:val="0045114B"/>
    <w:rsid w:val="004513FB"/>
    <w:rsid w:val="0045300C"/>
    <w:rsid w:val="004534FF"/>
    <w:rsid w:val="00453761"/>
    <w:rsid w:val="00453C15"/>
    <w:rsid w:val="0045418A"/>
    <w:rsid w:val="004546E3"/>
    <w:rsid w:val="00454DBA"/>
    <w:rsid w:val="004556DB"/>
    <w:rsid w:val="00455EAD"/>
    <w:rsid w:val="0045603D"/>
    <w:rsid w:val="00456190"/>
    <w:rsid w:val="00456883"/>
    <w:rsid w:val="004605F3"/>
    <w:rsid w:val="00461A76"/>
    <w:rsid w:val="00462542"/>
    <w:rsid w:val="004626F3"/>
    <w:rsid w:val="0046280F"/>
    <w:rsid w:val="0046384A"/>
    <w:rsid w:val="004638D9"/>
    <w:rsid w:val="004641E9"/>
    <w:rsid w:val="00464267"/>
    <w:rsid w:val="00465E8F"/>
    <w:rsid w:val="00466E3F"/>
    <w:rsid w:val="004674C7"/>
    <w:rsid w:val="00467D5F"/>
    <w:rsid w:val="00471C88"/>
    <w:rsid w:val="00472524"/>
    <w:rsid w:val="00473307"/>
    <w:rsid w:val="00473BB0"/>
    <w:rsid w:val="00473D09"/>
    <w:rsid w:val="00474383"/>
    <w:rsid w:val="004743DA"/>
    <w:rsid w:val="00474446"/>
    <w:rsid w:val="00474ADF"/>
    <w:rsid w:val="00475540"/>
    <w:rsid w:val="00477741"/>
    <w:rsid w:val="00481318"/>
    <w:rsid w:val="00482C25"/>
    <w:rsid w:val="0048428D"/>
    <w:rsid w:val="0048460B"/>
    <w:rsid w:val="00484D77"/>
    <w:rsid w:val="00486088"/>
    <w:rsid w:val="004864CA"/>
    <w:rsid w:val="00486BEA"/>
    <w:rsid w:val="00486E70"/>
    <w:rsid w:val="00486EAE"/>
    <w:rsid w:val="00487C94"/>
    <w:rsid w:val="00491FC7"/>
    <w:rsid w:val="00492025"/>
    <w:rsid w:val="00494DE0"/>
    <w:rsid w:val="00495195"/>
    <w:rsid w:val="004951AB"/>
    <w:rsid w:val="00495270"/>
    <w:rsid w:val="004953D6"/>
    <w:rsid w:val="00495850"/>
    <w:rsid w:val="00496CA0"/>
    <w:rsid w:val="00496D34"/>
    <w:rsid w:val="00497852"/>
    <w:rsid w:val="00497D3D"/>
    <w:rsid w:val="00497E5C"/>
    <w:rsid w:val="004A0F59"/>
    <w:rsid w:val="004A1EB6"/>
    <w:rsid w:val="004A38E0"/>
    <w:rsid w:val="004A458D"/>
    <w:rsid w:val="004A5F79"/>
    <w:rsid w:val="004A636D"/>
    <w:rsid w:val="004B21AC"/>
    <w:rsid w:val="004B30F6"/>
    <w:rsid w:val="004B3272"/>
    <w:rsid w:val="004B37B4"/>
    <w:rsid w:val="004B3BE2"/>
    <w:rsid w:val="004B526C"/>
    <w:rsid w:val="004B6C63"/>
    <w:rsid w:val="004B7DE7"/>
    <w:rsid w:val="004B7E6A"/>
    <w:rsid w:val="004C0641"/>
    <w:rsid w:val="004C076A"/>
    <w:rsid w:val="004C0E56"/>
    <w:rsid w:val="004C1B12"/>
    <w:rsid w:val="004C28C5"/>
    <w:rsid w:val="004C3255"/>
    <w:rsid w:val="004C5549"/>
    <w:rsid w:val="004C6384"/>
    <w:rsid w:val="004C63A3"/>
    <w:rsid w:val="004C7E96"/>
    <w:rsid w:val="004D0338"/>
    <w:rsid w:val="004D15EB"/>
    <w:rsid w:val="004D19CF"/>
    <w:rsid w:val="004D266E"/>
    <w:rsid w:val="004D55E1"/>
    <w:rsid w:val="004D5A69"/>
    <w:rsid w:val="004D66F3"/>
    <w:rsid w:val="004E0AB6"/>
    <w:rsid w:val="004E16C8"/>
    <w:rsid w:val="004E3B4B"/>
    <w:rsid w:val="004E6540"/>
    <w:rsid w:val="004E6C7F"/>
    <w:rsid w:val="004E7BEA"/>
    <w:rsid w:val="004F0500"/>
    <w:rsid w:val="004F2A27"/>
    <w:rsid w:val="004F35C3"/>
    <w:rsid w:val="004F4B2D"/>
    <w:rsid w:val="004F4CF9"/>
    <w:rsid w:val="004F534C"/>
    <w:rsid w:val="004F53EC"/>
    <w:rsid w:val="004F5AA7"/>
    <w:rsid w:val="004F622D"/>
    <w:rsid w:val="004F6250"/>
    <w:rsid w:val="004F6EF6"/>
    <w:rsid w:val="00500E03"/>
    <w:rsid w:val="00501B6C"/>
    <w:rsid w:val="00501FBC"/>
    <w:rsid w:val="005028C5"/>
    <w:rsid w:val="00503382"/>
    <w:rsid w:val="00503815"/>
    <w:rsid w:val="005038F0"/>
    <w:rsid w:val="00503DD8"/>
    <w:rsid w:val="0050721D"/>
    <w:rsid w:val="00510BCD"/>
    <w:rsid w:val="00511826"/>
    <w:rsid w:val="00511930"/>
    <w:rsid w:val="00511EC7"/>
    <w:rsid w:val="00512855"/>
    <w:rsid w:val="0051293E"/>
    <w:rsid w:val="00514DFB"/>
    <w:rsid w:val="00515BD8"/>
    <w:rsid w:val="0051701F"/>
    <w:rsid w:val="00517720"/>
    <w:rsid w:val="0051793A"/>
    <w:rsid w:val="00522E20"/>
    <w:rsid w:val="00523147"/>
    <w:rsid w:val="00525FDA"/>
    <w:rsid w:val="005262F0"/>
    <w:rsid w:val="00530409"/>
    <w:rsid w:val="00531315"/>
    <w:rsid w:val="005323D2"/>
    <w:rsid w:val="00532E80"/>
    <w:rsid w:val="00532F6E"/>
    <w:rsid w:val="00533B5A"/>
    <w:rsid w:val="0053460A"/>
    <w:rsid w:val="00534C99"/>
    <w:rsid w:val="005353C5"/>
    <w:rsid w:val="00535E45"/>
    <w:rsid w:val="00535FDD"/>
    <w:rsid w:val="00536A18"/>
    <w:rsid w:val="00537CCC"/>
    <w:rsid w:val="00541329"/>
    <w:rsid w:val="00541D46"/>
    <w:rsid w:val="0054251B"/>
    <w:rsid w:val="00542C1F"/>
    <w:rsid w:val="0054314A"/>
    <w:rsid w:val="005442F0"/>
    <w:rsid w:val="00544945"/>
    <w:rsid w:val="00544A00"/>
    <w:rsid w:val="00544A5B"/>
    <w:rsid w:val="00545C10"/>
    <w:rsid w:val="00546B07"/>
    <w:rsid w:val="00546C04"/>
    <w:rsid w:val="00551120"/>
    <w:rsid w:val="005520E5"/>
    <w:rsid w:val="00552431"/>
    <w:rsid w:val="005525BE"/>
    <w:rsid w:val="00552C4A"/>
    <w:rsid w:val="005538C7"/>
    <w:rsid w:val="00553E95"/>
    <w:rsid w:val="0055473B"/>
    <w:rsid w:val="00555443"/>
    <w:rsid w:val="005558D0"/>
    <w:rsid w:val="00555E5B"/>
    <w:rsid w:val="00555FFE"/>
    <w:rsid w:val="005562C5"/>
    <w:rsid w:val="005570A2"/>
    <w:rsid w:val="005571C3"/>
    <w:rsid w:val="00557DCA"/>
    <w:rsid w:val="0056076B"/>
    <w:rsid w:val="0056238E"/>
    <w:rsid w:val="005625DC"/>
    <w:rsid w:val="00562660"/>
    <w:rsid w:val="005652FA"/>
    <w:rsid w:val="0056593D"/>
    <w:rsid w:val="00566BBB"/>
    <w:rsid w:val="005672D0"/>
    <w:rsid w:val="00567373"/>
    <w:rsid w:val="00567596"/>
    <w:rsid w:val="00570E63"/>
    <w:rsid w:val="0057174D"/>
    <w:rsid w:val="005725FD"/>
    <w:rsid w:val="005729A3"/>
    <w:rsid w:val="00573AB4"/>
    <w:rsid w:val="00573CB9"/>
    <w:rsid w:val="00575081"/>
    <w:rsid w:val="00575236"/>
    <w:rsid w:val="0057575B"/>
    <w:rsid w:val="005767DD"/>
    <w:rsid w:val="00576E54"/>
    <w:rsid w:val="00580209"/>
    <w:rsid w:val="0058078C"/>
    <w:rsid w:val="00581571"/>
    <w:rsid w:val="005823A7"/>
    <w:rsid w:val="005829AA"/>
    <w:rsid w:val="00584670"/>
    <w:rsid w:val="005849D4"/>
    <w:rsid w:val="005850ED"/>
    <w:rsid w:val="0058517B"/>
    <w:rsid w:val="0058542E"/>
    <w:rsid w:val="00586B91"/>
    <w:rsid w:val="005906D0"/>
    <w:rsid w:val="00590A5C"/>
    <w:rsid w:val="005912A4"/>
    <w:rsid w:val="005915B1"/>
    <w:rsid w:val="00593C02"/>
    <w:rsid w:val="00594517"/>
    <w:rsid w:val="00595642"/>
    <w:rsid w:val="005956DD"/>
    <w:rsid w:val="00596187"/>
    <w:rsid w:val="00596949"/>
    <w:rsid w:val="00596FD9"/>
    <w:rsid w:val="005A1746"/>
    <w:rsid w:val="005A28A2"/>
    <w:rsid w:val="005A4C3C"/>
    <w:rsid w:val="005A56CD"/>
    <w:rsid w:val="005A6D7F"/>
    <w:rsid w:val="005A72DE"/>
    <w:rsid w:val="005A7737"/>
    <w:rsid w:val="005B02E1"/>
    <w:rsid w:val="005B0A03"/>
    <w:rsid w:val="005B1751"/>
    <w:rsid w:val="005B1807"/>
    <w:rsid w:val="005B3010"/>
    <w:rsid w:val="005B381F"/>
    <w:rsid w:val="005B3A5A"/>
    <w:rsid w:val="005B3EA7"/>
    <w:rsid w:val="005B4D49"/>
    <w:rsid w:val="005B7683"/>
    <w:rsid w:val="005C0299"/>
    <w:rsid w:val="005C1EA3"/>
    <w:rsid w:val="005C211E"/>
    <w:rsid w:val="005C22C5"/>
    <w:rsid w:val="005C28D9"/>
    <w:rsid w:val="005C30AD"/>
    <w:rsid w:val="005C335E"/>
    <w:rsid w:val="005C39AB"/>
    <w:rsid w:val="005C4177"/>
    <w:rsid w:val="005C5CD3"/>
    <w:rsid w:val="005D17D7"/>
    <w:rsid w:val="005D1973"/>
    <w:rsid w:val="005D2E7D"/>
    <w:rsid w:val="005D4C29"/>
    <w:rsid w:val="005D4CD2"/>
    <w:rsid w:val="005D591B"/>
    <w:rsid w:val="005D628F"/>
    <w:rsid w:val="005D7658"/>
    <w:rsid w:val="005E0133"/>
    <w:rsid w:val="005E0BB1"/>
    <w:rsid w:val="005E13F4"/>
    <w:rsid w:val="005E1749"/>
    <w:rsid w:val="005E2F6B"/>
    <w:rsid w:val="005E318E"/>
    <w:rsid w:val="005E337B"/>
    <w:rsid w:val="005E37BB"/>
    <w:rsid w:val="005E4A91"/>
    <w:rsid w:val="005E63B5"/>
    <w:rsid w:val="005E77F5"/>
    <w:rsid w:val="005F0949"/>
    <w:rsid w:val="005F1616"/>
    <w:rsid w:val="005F1A81"/>
    <w:rsid w:val="005F2070"/>
    <w:rsid w:val="005F2873"/>
    <w:rsid w:val="005F31E3"/>
    <w:rsid w:val="005F3F37"/>
    <w:rsid w:val="005F422E"/>
    <w:rsid w:val="005F4285"/>
    <w:rsid w:val="005F49B3"/>
    <w:rsid w:val="005F661B"/>
    <w:rsid w:val="005F73A6"/>
    <w:rsid w:val="005F75AD"/>
    <w:rsid w:val="006003CB"/>
    <w:rsid w:val="006015B9"/>
    <w:rsid w:val="00601FFF"/>
    <w:rsid w:val="006020A2"/>
    <w:rsid w:val="00602BFB"/>
    <w:rsid w:val="00602C9B"/>
    <w:rsid w:val="006040DF"/>
    <w:rsid w:val="006041BE"/>
    <w:rsid w:val="00604D18"/>
    <w:rsid w:val="00605C8E"/>
    <w:rsid w:val="00605CDC"/>
    <w:rsid w:val="0060610C"/>
    <w:rsid w:val="006067D9"/>
    <w:rsid w:val="0060784A"/>
    <w:rsid w:val="00607D0E"/>
    <w:rsid w:val="00610A22"/>
    <w:rsid w:val="00612C75"/>
    <w:rsid w:val="006145FA"/>
    <w:rsid w:val="00614726"/>
    <w:rsid w:val="00614D30"/>
    <w:rsid w:val="00614EAF"/>
    <w:rsid w:val="00615FAB"/>
    <w:rsid w:val="00616239"/>
    <w:rsid w:val="00616743"/>
    <w:rsid w:val="00616CDD"/>
    <w:rsid w:val="0062039D"/>
    <w:rsid w:val="006203AB"/>
    <w:rsid w:val="00621881"/>
    <w:rsid w:val="00621B57"/>
    <w:rsid w:val="00621E9F"/>
    <w:rsid w:val="0062250C"/>
    <w:rsid w:val="00622E51"/>
    <w:rsid w:val="00623459"/>
    <w:rsid w:val="00623693"/>
    <w:rsid w:val="00625432"/>
    <w:rsid w:val="0062679C"/>
    <w:rsid w:val="00626EE3"/>
    <w:rsid w:val="00627299"/>
    <w:rsid w:val="00627560"/>
    <w:rsid w:val="00630C67"/>
    <w:rsid w:val="00630D66"/>
    <w:rsid w:val="00633CE9"/>
    <w:rsid w:val="006347CE"/>
    <w:rsid w:val="006357DF"/>
    <w:rsid w:val="00635A88"/>
    <w:rsid w:val="0064291F"/>
    <w:rsid w:val="00643C00"/>
    <w:rsid w:val="00643C5F"/>
    <w:rsid w:val="00645398"/>
    <w:rsid w:val="00645B28"/>
    <w:rsid w:val="00647432"/>
    <w:rsid w:val="006476A3"/>
    <w:rsid w:val="00647D81"/>
    <w:rsid w:val="006512D3"/>
    <w:rsid w:val="006519AC"/>
    <w:rsid w:val="006537D6"/>
    <w:rsid w:val="006540A3"/>
    <w:rsid w:val="006547B4"/>
    <w:rsid w:val="0065548A"/>
    <w:rsid w:val="00655E91"/>
    <w:rsid w:val="0065696E"/>
    <w:rsid w:val="00657CC5"/>
    <w:rsid w:val="00660649"/>
    <w:rsid w:val="00661209"/>
    <w:rsid w:val="00661215"/>
    <w:rsid w:val="00661E6C"/>
    <w:rsid w:val="00661F69"/>
    <w:rsid w:val="006621BB"/>
    <w:rsid w:val="006621C9"/>
    <w:rsid w:val="006633F8"/>
    <w:rsid w:val="006642D5"/>
    <w:rsid w:val="006648D1"/>
    <w:rsid w:val="00665A9D"/>
    <w:rsid w:val="00665B45"/>
    <w:rsid w:val="00670E47"/>
    <w:rsid w:val="0067109C"/>
    <w:rsid w:val="00671B63"/>
    <w:rsid w:val="00672575"/>
    <w:rsid w:val="006736E4"/>
    <w:rsid w:val="00673DFB"/>
    <w:rsid w:val="006757A6"/>
    <w:rsid w:val="006760F2"/>
    <w:rsid w:val="006762B3"/>
    <w:rsid w:val="006769E1"/>
    <w:rsid w:val="00677457"/>
    <w:rsid w:val="00681635"/>
    <w:rsid w:val="006840A1"/>
    <w:rsid w:val="006871A6"/>
    <w:rsid w:val="006871B9"/>
    <w:rsid w:val="00687971"/>
    <w:rsid w:val="006900F7"/>
    <w:rsid w:val="00690480"/>
    <w:rsid w:val="00694784"/>
    <w:rsid w:val="0069484E"/>
    <w:rsid w:val="0069533B"/>
    <w:rsid w:val="00695470"/>
    <w:rsid w:val="00695916"/>
    <w:rsid w:val="00695A3D"/>
    <w:rsid w:val="00695B8C"/>
    <w:rsid w:val="006975C1"/>
    <w:rsid w:val="006A09AC"/>
    <w:rsid w:val="006A218D"/>
    <w:rsid w:val="006A24BF"/>
    <w:rsid w:val="006A2653"/>
    <w:rsid w:val="006A2828"/>
    <w:rsid w:val="006A2E72"/>
    <w:rsid w:val="006A45F8"/>
    <w:rsid w:val="006A4AB0"/>
    <w:rsid w:val="006A4DB7"/>
    <w:rsid w:val="006A5785"/>
    <w:rsid w:val="006A5F90"/>
    <w:rsid w:val="006A692A"/>
    <w:rsid w:val="006B07FD"/>
    <w:rsid w:val="006B1A77"/>
    <w:rsid w:val="006B1A80"/>
    <w:rsid w:val="006B2E62"/>
    <w:rsid w:val="006B3CD0"/>
    <w:rsid w:val="006B5720"/>
    <w:rsid w:val="006B6382"/>
    <w:rsid w:val="006B7900"/>
    <w:rsid w:val="006C02EA"/>
    <w:rsid w:val="006C113C"/>
    <w:rsid w:val="006C1CCE"/>
    <w:rsid w:val="006C1DAB"/>
    <w:rsid w:val="006C27A4"/>
    <w:rsid w:val="006C58F5"/>
    <w:rsid w:val="006C5DF0"/>
    <w:rsid w:val="006D04C0"/>
    <w:rsid w:val="006D0E9F"/>
    <w:rsid w:val="006D0F4D"/>
    <w:rsid w:val="006D1641"/>
    <w:rsid w:val="006D216F"/>
    <w:rsid w:val="006D3144"/>
    <w:rsid w:val="006D33B6"/>
    <w:rsid w:val="006D3643"/>
    <w:rsid w:val="006D3828"/>
    <w:rsid w:val="006D3DCB"/>
    <w:rsid w:val="006D3EA6"/>
    <w:rsid w:val="006D40C2"/>
    <w:rsid w:val="006D4356"/>
    <w:rsid w:val="006D49CF"/>
    <w:rsid w:val="006D511D"/>
    <w:rsid w:val="006D67E1"/>
    <w:rsid w:val="006D7291"/>
    <w:rsid w:val="006D777E"/>
    <w:rsid w:val="006E059D"/>
    <w:rsid w:val="006E074C"/>
    <w:rsid w:val="006E1E8F"/>
    <w:rsid w:val="006E23CE"/>
    <w:rsid w:val="006E2FB5"/>
    <w:rsid w:val="006E43D8"/>
    <w:rsid w:val="006E5C05"/>
    <w:rsid w:val="006E5C99"/>
    <w:rsid w:val="006E65E8"/>
    <w:rsid w:val="006E69F9"/>
    <w:rsid w:val="006F0251"/>
    <w:rsid w:val="006F349C"/>
    <w:rsid w:val="006F43C2"/>
    <w:rsid w:val="006F4820"/>
    <w:rsid w:val="006F649B"/>
    <w:rsid w:val="006F69CD"/>
    <w:rsid w:val="006F76EA"/>
    <w:rsid w:val="007003FA"/>
    <w:rsid w:val="007013F0"/>
    <w:rsid w:val="0070214A"/>
    <w:rsid w:val="00703C9E"/>
    <w:rsid w:val="0070445E"/>
    <w:rsid w:val="007044F5"/>
    <w:rsid w:val="007054CD"/>
    <w:rsid w:val="007057F7"/>
    <w:rsid w:val="00706FF1"/>
    <w:rsid w:val="00707254"/>
    <w:rsid w:val="00707B69"/>
    <w:rsid w:val="007101EB"/>
    <w:rsid w:val="007109C8"/>
    <w:rsid w:val="00711061"/>
    <w:rsid w:val="00711B4E"/>
    <w:rsid w:val="00713419"/>
    <w:rsid w:val="00713882"/>
    <w:rsid w:val="00714FCD"/>
    <w:rsid w:val="0071569F"/>
    <w:rsid w:val="00715B2C"/>
    <w:rsid w:val="00716088"/>
    <w:rsid w:val="007178D7"/>
    <w:rsid w:val="007201C1"/>
    <w:rsid w:val="0072028B"/>
    <w:rsid w:val="007206DF"/>
    <w:rsid w:val="00720B1E"/>
    <w:rsid w:val="007210D6"/>
    <w:rsid w:val="00721C34"/>
    <w:rsid w:val="007223F8"/>
    <w:rsid w:val="007226AB"/>
    <w:rsid w:val="00722A9C"/>
    <w:rsid w:val="00723BDD"/>
    <w:rsid w:val="0072673D"/>
    <w:rsid w:val="00727EAD"/>
    <w:rsid w:val="00732951"/>
    <w:rsid w:val="00733845"/>
    <w:rsid w:val="00733896"/>
    <w:rsid w:val="007344D2"/>
    <w:rsid w:val="00734AA1"/>
    <w:rsid w:val="00734E6D"/>
    <w:rsid w:val="00736439"/>
    <w:rsid w:val="00736AD8"/>
    <w:rsid w:val="0073753E"/>
    <w:rsid w:val="00740E28"/>
    <w:rsid w:val="0074293F"/>
    <w:rsid w:val="00743148"/>
    <w:rsid w:val="00744FD7"/>
    <w:rsid w:val="00745DF8"/>
    <w:rsid w:val="00746B15"/>
    <w:rsid w:val="00746E92"/>
    <w:rsid w:val="007511E3"/>
    <w:rsid w:val="007526D1"/>
    <w:rsid w:val="00753535"/>
    <w:rsid w:val="007545FE"/>
    <w:rsid w:val="007600EA"/>
    <w:rsid w:val="0076087E"/>
    <w:rsid w:val="00761BA5"/>
    <w:rsid w:val="007624E3"/>
    <w:rsid w:val="00763266"/>
    <w:rsid w:val="00763415"/>
    <w:rsid w:val="00764617"/>
    <w:rsid w:val="00764CA0"/>
    <w:rsid w:val="007654D3"/>
    <w:rsid w:val="007656F8"/>
    <w:rsid w:val="00765A2F"/>
    <w:rsid w:val="00765CC1"/>
    <w:rsid w:val="00766054"/>
    <w:rsid w:val="007667EF"/>
    <w:rsid w:val="0076726F"/>
    <w:rsid w:val="007672D4"/>
    <w:rsid w:val="0076761B"/>
    <w:rsid w:val="00767FD1"/>
    <w:rsid w:val="007726C6"/>
    <w:rsid w:val="0077387C"/>
    <w:rsid w:val="007741D1"/>
    <w:rsid w:val="007758F5"/>
    <w:rsid w:val="0077627C"/>
    <w:rsid w:val="007762C6"/>
    <w:rsid w:val="00776B2B"/>
    <w:rsid w:val="00776BFE"/>
    <w:rsid w:val="00777A9D"/>
    <w:rsid w:val="00781ABC"/>
    <w:rsid w:val="00781F0A"/>
    <w:rsid w:val="0078387E"/>
    <w:rsid w:val="0078488F"/>
    <w:rsid w:val="00784997"/>
    <w:rsid w:val="007852CD"/>
    <w:rsid w:val="00785529"/>
    <w:rsid w:val="00785794"/>
    <w:rsid w:val="00785846"/>
    <w:rsid w:val="00785891"/>
    <w:rsid w:val="007864C8"/>
    <w:rsid w:val="00786628"/>
    <w:rsid w:val="00787570"/>
    <w:rsid w:val="00787733"/>
    <w:rsid w:val="00787D7C"/>
    <w:rsid w:val="007922A6"/>
    <w:rsid w:val="00792AFA"/>
    <w:rsid w:val="007935F4"/>
    <w:rsid w:val="007936A2"/>
    <w:rsid w:val="00795650"/>
    <w:rsid w:val="0079573C"/>
    <w:rsid w:val="00795C69"/>
    <w:rsid w:val="007964B3"/>
    <w:rsid w:val="007A0445"/>
    <w:rsid w:val="007A0629"/>
    <w:rsid w:val="007A153D"/>
    <w:rsid w:val="007A6012"/>
    <w:rsid w:val="007A76AE"/>
    <w:rsid w:val="007A772A"/>
    <w:rsid w:val="007B0303"/>
    <w:rsid w:val="007B0BEF"/>
    <w:rsid w:val="007B0FA8"/>
    <w:rsid w:val="007B219B"/>
    <w:rsid w:val="007B227B"/>
    <w:rsid w:val="007B2820"/>
    <w:rsid w:val="007B2E38"/>
    <w:rsid w:val="007B3768"/>
    <w:rsid w:val="007B39BD"/>
    <w:rsid w:val="007B52CD"/>
    <w:rsid w:val="007B6858"/>
    <w:rsid w:val="007B7174"/>
    <w:rsid w:val="007B784A"/>
    <w:rsid w:val="007C19DE"/>
    <w:rsid w:val="007C25C2"/>
    <w:rsid w:val="007C26CE"/>
    <w:rsid w:val="007C28A5"/>
    <w:rsid w:val="007C2ADD"/>
    <w:rsid w:val="007C4366"/>
    <w:rsid w:val="007C44DF"/>
    <w:rsid w:val="007C586C"/>
    <w:rsid w:val="007D0592"/>
    <w:rsid w:val="007D0EB5"/>
    <w:rsid w:val="007D2309"/>
    <w:rsid w:val="007D58E1"/>
    <w:rsid w:val="007D59C0"/>
    <w:rsid w:val="007D6040"/>
    <w:rsid w:val="007D605F"/>
    <w:rsid w:val="007D6C25"/>
    <w:rsid w:val="007D7E87"/>
    <w:rsid w:val="007E1E57"/>
    <w:rsid w:val="007E266D"/>
    <w:rsid w:val="007E2C93"/>
    <w:rsid w:val="007E43E3"/>
    <w:rsid w:val="007E55C4"/>
    <w:rsid w:val="007E5973"/>
    <w:rsid w:val="007E5EEC"/>
    <w:rsid w:val="007F004F"/>
    <w:rsid w:val="007F108C"/>
    <w:rsid w:val="007F1B59"/>
    <w:rsid w:val="007F1E19"/>
    <w:rsid w:val="007F2637"/>
    <w:rsid w:val="007F2966"/>
    <w:rsid w:val="007F30B3"/>
    <w:rsid w:val="007F34EB"/>
    <w:rsid w:val="007F3503"/>
    <w:rsid w:val="007F3A5F"/>
    <w:rsid w:val="007F42C1"/>
    <w:rsid w:val="007F4F7D"/>
    <w:rsid w:val="007F5565"/>
    <w:rsid w:val="007F5A19"/>
    <w:rsid w:val="007F6CE7"/>
    <w:rsid w:val="007F721B"/>
    <w:rsid w:val="007F74B7"/>
    <w:rsid w:val="007F7BE3"/>
    <w:rsid w:val="00802189"/>
    <w:rsid w:val="008028AF"/>
    <w:rsid w:val="008030F4"/>
    <w:rsid w:val="00803306"/>
    <w:rsid w:val="00804848"/>
    <w:rsid w:val="00804ED8"/>
    <w:rsid w:val="00804F0B"/>
    <w:rsid w:val="008052D3"/>
    <w:rsid w:val="008070B1"/>
    <w:rsid w:val="00807988"/>
    <w:rsid w:val="00807DCA"/>
    <w:rsid w:val="00810B17"/>
    <w:rsid w:val="00811D85"/>
    <w:rsid w:val="00812608"/>
    <w:rsid w:val="00812627"/>
    <w:rsid w:val="008148E3"/>
    <w:rsid w:val="00814BD4"/>
    <w:rsid w:val="0081553C"/>
    <w:rsid w:val="00815DDA"/>
    <w:rsid w:val="0081621B"/>
    <w:rsid w:val="00816358"/>
    <w:rsid w:val="00816D1E"/>
    <w:rsid w:val="00816F82"/>
    <w:rsid w:val="00817DFE"/>
    <w:rsid w:val="00820559"/>
    <w:rsid w:val="008228BE"/>
    <w:rsid w:val="0082471B"/>
    <w:rsid w:val="00824D2D"/>
    <w:rsid w:val="008257A3"/>
    <w:rsid w:val="00825BA9"/>
    <w:rsid w:val="00830ACE"/>
    <w:rsid w:val="00832D1F"/>
    <w:rsid w:val="00833FC2"/>
    <w:rsid w:val="00833FE0"/>
    <w:rsid w:val="00834926"/>
    <w:rsid w:val="00834A9D"/>
    <w:rsid w:val="00835992"/>
    <w:rsid w:val="00836E7E"/>
    <w:rsid w:val="008379D9"/>
    <w:rsid w:val="00840358"/>
    <w:rsid w:val="0084253E"/>
    <w:rsid w:val="00842893"/>
    <w:rsid w:val="00843045"/>
    <w:rsid w:val="0084359A"/>
    <w:rsid w:val="00844C1A"/>
    <w:rsid w:val="00846E19"/>
    <w:rsid w:val="00846FE0"/>
    <w:rsid w:val="0084708D"/>
    <w:rsid w:val="00850440"/>
    <w:rsid w:val="00850A16"/>
    <w:rsid w:val="00851E6D"/>
    <w:rsid w:val="00854A1A"/>
    <w:rsid w:val="00854BE5"/>
    <w:rsid w:val="00855F46"/>
    <w:rsid w:val="00857511"/>
    <w:rsid w:val="0086096B"/>
    <w:rsid w:val="008612E6"/>
    <w:rsid w:val="00861ADB"/>
    <w:rsid w:val="00863713"/>
    <w:rsid w:val="00863803"/>
    <w:rsid w:val="00864724"/>
    <w:rsid w:val="00864989"/>
    <w:rsid w:val="00867AA4"/>
    <w:rsid w:val="00867E03"/>
    <w:rsid w:val="00867FCC"/>
    <w:rsid w:val="0087007F"/>
    <w:rsid w:val="008702FC"/>
    <w:rsid w:val="00871412"/>
    <w:rsid w:val="008716EC"/>
    <w:rsid w:val="00871ABD"/>
    <w:rsid w:val="00872CE4"/>
    <w:rsid w:val="00874FBB"/>
    <w:rsid w:val="00876418"/>
    <w:rsid w:val="00876F71"/>
    <w:rsid w:val="00880533"/>
    <w:rsid w:val="00880768"/>
    <w:rsid w:val="0088078C"/>
    <w:rsid w:val="00880E9C"/>
    <w:rsid w:val="008817F3"/>
    <w:rsid w:val="00882904"/>
    <w:rsid w:val="008839CE"/>
    <w:rsid w:val="00883D42"/>
    <w:rsid w:val="00884B6E"/>
    <w:rsid w:val="0088638B"/>
    <w:rsid w:val="00886DC7"/>
    <w:rsid w:val="00886E65"/>
    <w:rsid w:val="008875B5"/>
    <w:rsid w:val="00887ED1"/>
    <w:rsid w:val="00887FF1"/>
    <w:rsid w:val="00890241"/>
    <w:rsid w:val="00891784"/>
    <w:rsid w:val="008926E0"/>
    <w:rsid w:val="00892980"/>
    <w:rsid w:val="00894D3D"/>
    <w:rsid w:val="0089510A"/>
    <w:rsid w:val="00895D99"/>
    <w:rsid w:val="00897AE4"/>
    <w:rsid w:val="008A0D2E"/>
    <w:rsid w:val="008A0FD6"/>
    <w:rsid w:val="008A0FE7"/>
    <w:rsid w:val="008A1572"/>
    <w:rsid w:val="008A26CA"/>
    <w:rsid w:val="008A3001"/>
    <w:rsid w:val="008A3356"/>
    <w:rsid w:val="008A5160"/>
    <w:rsid w:val="008A5564"/>
    <w:rsid w:val="008A5F57"/>
    <w:rsid w:val="008A6A06"/>
    <w:rsid w:val="008A7D0F"/>
    <w:rsid w:val="008B185A"/>
    <w:rsid w:val="008B33D6"/>
    <w:rsid w:val="008B4595"/>
    <w:rsid w:val="008B477B"/>
    <w:rsid w:val="008B7407"/>
    <w:rsid w:val="008B7DAC"/>
    <w:rsid w:val="008C0A48"/>
    <w:rsid w:val="008C150B"/>
    <w:rsid w:val="008C1660"/>
    <w:rsid w:val="008C237C"/>
    <w:rsid w:val="008C3D4A"/>
    <w:rsid w:val="008C4516"/>
    <w:rsid w:val="008C4D7E"/>
    <w:rsid w:val="008C5E1A"/>
    <w:rsid w:val="008C5E29"/>
    <w:rsid w:val="008C69F9"/>
    <w:rsid w:val="008C71D0"/>
    <w:rsid w:val="008C7AA3"/>
    <w:rsid w:val="008C7EE5"/>
    <w:rsid w:val="008D060F"/>
    <w:rsid w:val="008D15A4"/>
    <w:rsid w:val="008D2491"/>
    <w:rsid w:val="008D294D"/>
    <w:rsid w:val="008D4646"/>
    <w:rsid w:val="008D5888"/>
    <w:rsid w:val="008E142C"/>
    <w:rsid w:val="008E1DCF"/>
    <w:rsid w:val="008E2525"/>
    <w:rsid w:val="008E2AE0"/>
    <w:rsid w:val="008E2FE4"/>
    <w:rsid w:val="008E4A3F"/>
    <w:rsid w:val="008E4D75"/>
    <w:rsid w:val="008E500F"/>
    <w:rsid w:val="008E54D0"/>
    <w:rsid w:val="008E5A19"/>
    <w:rsid w:val="008E7351"/>
    <w:rsid w:val="008F159A"/>
    <w:rsid w:val="008F1730"/>
    <w:rsid w:val="008F1C84"/>
    <w:rsid w:val="008F38F2"/>
    <w:rsid w:val="008F4080"/>
    <w:rsid w:val="008F4E6D"/>
    <w:rsid w:val="008F55C6"/>
    <w:rsid w:val="008F6165"/>
    <w:rsid w:val="00900CC8"/>
    <w:rsid w:val="00900DB7"/>
    <w:rsid w:val="009014B3"/>
    <w:rsid w:val="00901BAC"/>
    <w:rsid w:val="009035AB"/>
    <w:rsid w:val="00904428"/>
    <w:rsid w:val="00905551"/>
    <w:rsid w:val="00907469"/>
    <w:rsid w:val="0090747F"/>
    <w:rsid w:val="00907CDA"/>
    <w:rsid w:val="009108C4"/>
    <w:rsid w:val="00910B9D"/>
    <w:rsid w:val="00910ED6"/>
    <w:rsid w:val="00911854"/>
    <w:rsid w:val="009125F0"/>
    <w:rsid w:val="009136A4"/>
    <w:rsid w:val="009142BE"/>
    <w:rsid w:val="009151C9"/>
    <w:rsid w:val="009165BD"/>
    <w:rsid w:val="00916A73"/>
    <w:rsid w:val="00916F63"/>
    <w:rsid w:val="009201C2"/>
    <w:rsid w:val="00920822"/>
    <w:rsid w:val="00921F2E"/>
    <w:rsid w:val="009226BD"/>
    <w:rsid w:val="0092330B"/>
    <w:rsid w:val="00924748"/>
    <w:rsid w:val="00924A9F"/>
    <w:rsid w:val="00924AD1"/>
    <w:rsid w:val="0092608E"/>
    <w:rsid w:val="009265F8"/>
    <w:rsid w:val="009269F3"/>
    <w:rsid w:val="00927522"/>
    <w:rsid w:val="009275B6"/>
    <w:rsid w:val="0093014D"/>
    <w:rsid w:val="009308A8"/>
    <w:rsid w:val="00931414"/>
    <w:rsid w:val="00931953"/>
    <w:rsid w:val="0093377B"/>
    <w:rsid w:val="00933DC4"/>
    <w:rsid w:val="00934218"/>
    <w:rsid w:val="00936D49"/>
    <w:rsid w:val="00937F5F"/>
    <w:rsid w:val="00940768"/>
    <w:rsid w:val="00940D0A"/>
    <w:rsid w:val="00941373"/>
    <w:rsid w:val="0094161B"/>
    <w:rsid w:val="009427B4"/>
    <w:rsid w:val="00942A67"/>
    <w:rsid w:val="009430AA"/>
    <w:rsid w:val="0094327C"/>
    <w:rsid w:val="00943840"/>
    <w:rsid w:val="00943AF8"/>
    <w:rsid w:val="00943BEF"/>
    <w:rsid w:val="00944B0B"/>
    <w:rsid w:val="00944EC2"/>
    <w:rsid w:val="00947DE4"/>
    <w:rsid w:val="009514B8"/>
    <w:rsid w:val="00951591"/>
    <w:rsid w:val="00951960"/>
    <w:rsid w:val="009524D5"/>
    <w:rsid w:val="0095256B"/>
    <w:rsid w:val="00952B9E"/>
    <w:rsid w:val="009532C2"/>
    <w:rsid w:val="0095399B"/>
    <w:rsid w:val="00955108"/>
    <w:rsid w:val="009559FA"/>
    <w:rsid w:val="00956A0D"/>
    <w:rsid w:val="00956D9C"/>
    <w:rsid w:val="009575F1"/>
    <w:rsid w:val="009611E5"/>
    <w:rsid w:val="009622AF"/>
    <w:rsid w:val="00962552"/>
    <w:rsid w:val="00962CA7"/>
    <w:rsid w:val="009633ED"/>
    <w:rsid w:val="00963DF5"/>
    <w:rsid w:val="00965394"/>
    <w:rsid w:val="009656E5"/>
    <w:rsid w:val="009674DA"/>
    <w:rsid w:val="00970750"/>
    <w:rsid w:val="0097085C"/>
    <w:rsid w:val="00973276"/>
    <w:rsid w:val="00973BB8"/>
    <w:rsid w:val="00974FA2"/>
    <w:rsid w:val="00975554"/>
    <w:rsid w:val="0097625F"/>
    <w:rsid w:val="0097664B"/>
    <w:rsid w:val="00976D25"/>
    <w:rsid w:val="0098070D"/>
    <w:rsid w:val="00980E5B"/>
    <w:rsid w:val="00980FE7"/>
    <w:rsid w:val="00981EA8"/>
    <w:rsid w:val="00982085"/>
    <w:rsid w:val="009827D6"/>
    <w:rsid w:val="009869B7"/>
    <w:rsid w:val="00987D9C"/>
    <w:rsid w:val="00991EA0"/>
    <w:rsid w:val="00992245"/>
    <w:rsid w:val="009941EE"/>
    <w:rsid w:val="00994C1E"/>
    <w:rsid w:val="00996913"/>
    <w:rsid w:val="009969AC"/>
    <w:rsid w:val="009A0184"/>
    <w:rsid w:val="009A2060"/>
    <w:rsid w:val="009A5858"/>
    <w:rsid w:val="009A6F44"/>
    <w:rsid w:val="009A7847"/>
    <w:rsid w:val="009B0529"/>
    <w:rsid w:val="009B0A42"/>
    <w:rsid w:val="009B11E8"/>
    <w:rsid w:val="009B1675"/>
    <w:rsid w:val="009B25DA"/>
    <w:rsid w:val="009B2BFE"/>
    <w:rsid w:val="009B427C"/>
    <w:rsid w:val="009B45F4"/>
    <w:rsid w:val="009B49DD"/>
    <w:rsid w:val="009B562C"/>
    <w:rsid w:val="009B56B1"/>
    <w:rsid w:val="009B6B04"/>
    <w:rsid w:val="009C05AC"/>
    <w:rsid w:val="009C0945"/>
    <w:rsid w:val="009C1187"/>
    <w:rsid w:val="009C14CA"/>
    <w:rsid w:val="009C1676"/>
    <w:rsid w:val="009C34CE"/>
    <w:rsid w:val="009C3730"/>
    <w:rsid w:val="009C3821"/>
    <w:rsid w:val="009C3B11"/>
    <w:rsid w:val="009C3E20"/>
    <w:rsid w:val="009C53F5"/>
    <w:rsid w:val="009C5895"/>
    <w:rsid w:val="009C59F1"/>
    <w:rsid w:val="009C6728"/>
    <w:rsid w:val="009C7B37"/>
    <w:rsid w:val="009C7FA8"/>
    <w:rsid w:val="009D0FD0"/>
    <w:rsid w:val="009D275A"/>
    <w:rsid w:val="009D33E0"/>
    <w:rsid w:val="009D3785"/>
    <w:rsid w:val="009D421F"/>
    <w:rsid w:val="009D474C"/>
    <w:rsid w:val="009D4E2C"/>
    <w:rsid w:val="009D571E"/>
    <w:rsid w:val="009D5B5F"/>
    <w:rsid w:val="009D7EEA"/>
    <w:rsid w:val="009E0749"/>
    <w:rsid w:val="009E0CF4"/>
    <w:rsid w:val="009E3547"/>
    <w:rsid w:val="009E57CF"/>
    <w:rsid w:val="009E5DE9"/>
    <w:rsid w:val="009E71E6"/>
    <w:rsid w:val="009F0888"/>
    <w:rsid w:val="009F0F46"/>
    <w:rsid w:val="009F1851"/>
    <w:rsid w:val="009F248B"/>
    <w:rsid w:val="009F25AA"/>
    <w:rsid w:val="009F286E"/>
    <w:rsid w:val="009F3226"/>
    <w:rsid w:val="009F35D4"/>
    <w:rsid w:val="009F36EF"/>
    <w:rsid w:val="009F49FD"/>
    <w:rsid w:val="009F537F"/>
    <w:rsid w:val="009F53FA"/>
    <w:rsid w:val="009F56F4"/>
    <w:rsid w:val="009F60AA"/>
    <w:rsid w:val="009F737C"/>
    <w:rsid w:val="00A014FC"/>
    <w:rsid w:val="00A01F63"/>
    <w:rsid w:val="00A02596"/>
    <w:rsid w:val="00A02CC9"/>
    <w:rsid w:val="00A0468A"/>
    <w:rsid w:val="00A04957"/>
    <w:rsid w:val="00A04FBD"/>
    <w:rsid w:val="00A0581E"/>
    <w:rsid w:val="00A06BBF"/>
    <w:rsid w:val="00A0783D"/>
    <w:rsid w:val="00A10202"/>
    <w:rsid w:val="00A10788"/>
    <w:rsid w:val="00A12ED5"/>
    <w:rsid w:val="00A15D52"/>
    <w:rsid w:val="00A1761B"/>
    <w:rsid w:val="00A17662"/>
    <w:rsid w:val="00A17B92"/>
    <w:rsid w:val="00A20C5D"/>
    <w:rsid w:val="00A20CCD"/>
    <w:rsid w:val="00A2138F"/>
    <w:rsid w:val="00A215E9"/>
    <w:rsid w:val="00A21FA8"/>
    <w:rsid w:val="00A23B48"/>
    <w:rsid w:val="00A24969"/>
    <w:rsid w:val="00A25BC8"/>
    <w:rsid w:val="00A2608F"/>
    <w:rsid w:val="00A26E77"/>
    <w:rsid w:val="00A273CD"/>
    <w:rsid w:val="00A27549"/>
    <w:rsid w:val="00A31256"/>
    <w:rsid w:val="00A3199D"/>
    <w:rsid w:val="00A33765"/>
    <w:rsid w:val="00A34089"/>
    <w:rsid w:val="00A3426A"/>
    <w:rsid w:val="00A3447E"/>
    <w:rsid w:val="00A34BA7"/>
    <w:rsid w:val="00A36189"/>
    <w:rsid w:val="00A36635"/>
    <w:rsid w:val="00A36D0C"/>
    <w:rsid w:val="00A37197"/>
    <w:rsid w:val="00A40350"/>
    <w:rsid w:val="00A40BC2"/>
    <w:rsid w:val="00A41C1F"/>
    <w:rsid w:val="00A4245C"/>
    <w:rsid w:val="00A42F96"/>
    <w:rsid w:val="00A43834"/>
    <w:rsid w:val="00A43961"/>
    <w:rsid w:val="00A447C5"/>
    <w:rsid w:val="00A44FD4"/>
    <w:rsid w:val="00A45131"/>
    <w:rsid w:val="00A45EED"/>
    <w:rsid w:val="00A4668D"/>
    <w:rsid w:val="00A473D8"/>
    <w:rsid w:val="00A47ABF"/>
    <w:rsid w:val="00A50C1C"/>
    <w:rsid w:val="00A52858"/>
    <w:rsid w:val="00A53E36"/>
    <w:rsid w:val="00A5561F"/>
    <w:rsid w:val="00A5595F"/>
    <w:rsid w:val="00A55D84"/>
    <w:rsid w:val="00A56020"/>
    <w:rsid w:val="00A57D29"/>
    <w:rsid w:val="00A60D3B"/>
    <w:rsid w:val="00A60DA8"/>
    <w:rsid w:val="00A614AF"/>
    <w:rsid w:val="00A63B67"/>
    <w:rsid w:val="00A65261"/>
    <w:rsid w:val="00A6594D"/>
    <w:rsid w:val="00A66344"/>
    <w:rsid w:val="00A671F8"/>
    <w:rsid w:val="00A67306"/>
    <w:rsid w:val="00A67DCE"/>
    <w:rsid w:val="00A67F0A"/>
    <w:rsid w:val="00A7015D"/>
    <w:rsid w:val="00A704D1"/>
    <w:rsid w:val="00A70DB4"/>
    <w:rsid w:val="00A70DDC"/>
    <w:rsid w:val="00A7219B"/>
    <w:rsid w:val="00A73730"/>
    <w:rsid w:val="00A73AF9"/>
    <w:rsid w:val="00A747FC"/>
    <w:rsid w:val="00A75620"/>
    <w:rsid w:val="00A77D02"/>
    <w:rsid w:val="00A77ED7"/>
    <w:rsid w:val="00A77F24"/>
    <w:rsid w:val="00A812AD"/>
    <w:rsid w:val="00A818BE"/>
    <w:rsid w:val="00A83B66"/>
    <w:rsid w:val="00A84BF6"/>
    <w:rsid w:val="00A8694D"/>
    <w:rsid w:val="00A87E22"/>
    <w:rsid w:val="00A9053D"/>
    <w:rsid w:val="00A90848"/>
    <w:rsid w:val="00A9161E"/>
    <w:rsid w:val="00A91E1D"/>
    <w:rsid w:val="00A92041"/>
    <w:rsid w:val="00A921D1"/>
    <w:rsid w:val="00A93468"/>
    <w:rsid w:val="00A935DB"/>
    <w:rsid w:val="00A9561A"/>
    <w:rsid w:val="00A96DD6"/>
    <w:rsid w:val="00A97003"/>
    <w:rsid w:val="00AA0286"/>
    <w:rsid w:val="00AA0760"/>
    <w:rsid w:val="00AA1033"/>
    <w:rsid w:val="00AA1D9B"/>
    <w:rsid w:val="00AA2DB8"/>
    <w:rsid w:val="00AA350B"/>
    <w:rsid w:val="00AA3C24"/>
    <w:rsid w:val="00AA4185"/>
    <w:rsid w:val="00AA43C1"/>
    <w:rsid w:val="00AA4880"/>
    <w:rsid w:val="00AA4B60"/>
    <w:rsid w:val="00AA5065"/>
    <w:rsid w:val="00AA6414"/>
    <w:rsid w:val="00AA66D3"/>
    <w:rsid w:val="00AA6E09"/>
    <w:rsid w:val="00AB19BC"/>
    <w:rsid w:val="00AB1D4F"/>
    <w:rsid w:val="00AB1F80"/>
    <w:rsid w:val="00AB2E16"/>
    <w:rsid w:val="00AB33A7"/>
    <w:rsid w:val="00AB3451"/>
    <w:rsid w:val="00AB40AF"/>
    <w:rsid w:val="00AB45D7"/>
    <w:rsid w:val="00AB4713"/>
    <w:rsid w:val="00AB494A"/>
    <w:rsid w:val="00AB7177"/>
    <w:rsid w:val="00AB7320"/>
    <w:rsid w:val="00AB7445"/>
    <w:rsid w:val="00AB790B"/>
    <w:rsid w:val="00AC11FF"/>
    <w:rsid w:val="00AC1F77"/>
    <w:rsid w:val="00AC2133"/>
    <w:rsid w:val="00AC3A89"/>
    <w:rsid w:val="00AC51EC"/>
    <w:rsid w:val="00AC546C"/>
    <w:rsid w:val="00AC5BB5"/>
    <w:rsid w:val="00AC6194"/>
    <w:rsid w:val="00AC7431"/>
    <w:rsid w:val="00AC79A5"/>
    <w:rsid w:val="00AD1192"/>
    <w:rsid w:val="00AD3DC8"/>
    <w:rsid w:val="00AD3EF1"/>
    <w:rsid w:val="00AD5200"/>
    <w:rsid w:val="00AD6411"/>
    <w:rsid w:val="00AD7A35"/>
    <w:rsid w:val="00AE01D1"/>
    <w:rsid w:val="00AE080F"/>
    <w:rsid w:val="00AE2298"/>
    <w:rsid w:val="00AE2984"/>
    <w:rsid w:val="00AE3029"/>
    <w:rsid w:val="00AE38D5"/>
    <w:rsid w:val="00AE46DE"/>
    <w:rsid w:val="00AE4CDE"/>
    <w:rsid w:val="00AE5617"/>
    <w:rsid w:val="00AE63C4"/>
    <w:rsid w:val="00AE6485"/>
    <w:rsid w:val="00AE6E98"/>
    <w:rsid w:val="00AE71BF"/>
    <w:rsid w:val="00AF00A2"/>
    <w:rsid w:val="00AF107E"/>
    <w:rsid w:val="00AF2B36"/>
    <w:rsid w:val="00AF335E"/>
    <w:rsid w:val="00AF42E3"/>
    <w:rsid w:val="00AF42ED"/>
    <w:rsid w:val="00AF6422"/>
    <w:rsid w:val="00AF6D3E"/>
    <w:rsid w:val="00AF714C"/>
    <w:rsid w:val="00AF7C87"/>
    <w:rsid w:val="00B0022A"/>
    <w:rsid w:val="00B01D5A"/>
    <w:rsid w:val="00B0310D"/>
    <w:rsid w:val="00B04535"/>
    <w:rsid w:val="00B04960"/>
    <w:rsid w:val="00B0696A"/>
    <w:rsid w:val="00B06CAF"/>
    <w:rsid w:val="00B06D91"/>
    <w:rsid w:val="00B07033"/>
    <w:rsid w:val="00B0730C"/>
    <w:rsid w:val="00B075A6"/>
    <w:rsid w:val="00B10880"/>
    <w:rsid w:val="00B117B2"/>
    <w:rsid w:val="00B124EC"/>
    <w:rsid w:val="00B12A2D"/>
    <w:rsid w:val="00B12C19"/>
    <w:rsid w:val="00B12E14"/>
    <w:rsid w:val="00B134F0"/>
    <w:rsid w:val="00B13C4B"/>
    <w:rsid w:val="00B13E84"/>
    <w:rsid w:val="00B160A2"/>
    <w:rsid w:val="00B1712E"/>
    <w:rsid w:val="00B23796"/>
    <w:rsid w:val="00B2406B"/>
    <w:rsid w:val="00B26399"/>
    <w:rsid w:val="00B2674F"/>
    <w:rsid w:val="00B2688E"/>
    <w:rsid w:val="00B278E0"/>
    <w:rsid w:val="00B32AAE"/>
    <w:rsid w:val="00B34BDE"/>
    <w:rsid w:val="00B34DCB"/>
    <w:rsid w:val="00B3610C"/>
    <w:rsid w:val="00B37463"/>
    <w:rsid w:val="00B37E69"/>
    <w:rsid w:val="00B418D7"/>
    <w:rsid w:val="00B42902"/>
    <w:rsid w:val="00B439F4"/>
    <w:rsid w:val="00B43F7E"/>
    <w:rsid w:val="00B449C8"/>
    <w:rsid w:val="00B44C54"/>
    <w:rsid w:val="00B4502B"/>
    <w:rsid w:val="00B47FCD"/>
    <w:rsid w:val="00B50262"/>
    <w:rsid w:val="00B50FC6"/>
    <w:rsid w:val="00B52223"/>
    <w:rsid w:val="00B531D8"/>
    <w:rsid w:val="00B53E51"/>
    <w:rsid w:val="00B53E5D"/>
    <w:rsid w:val="00B55623"/>
    <w:rsid w:val="00B55F51"/>
    <w:rsid w:val="00B560DA"/>
    <w:rsid w:val="00B563FD"/>
    <w:rsid w:val="00B56600"/>
    <w:rsid w:val="00B56DB1"/>
    <w:rsid w:val="00B57A0A"/>
    <w:rsid w:val="00B6036B"/>
    <w:rsid w:val="00B60B61"/>
    <w:rsid w:val="00B62EFF"/>
    <w:rsid w:val="00B63C44"/>
    <w:rsid w:val="00B64125"/>
    <w:rsid w:val="00B644E9"/>
    <w:rsid w:val="00B64F5B"/>
    <w:rsid w:val="00B65991"/>
    <w:rsid w:val="00B6794E"/>
    <w:rsid w:val="00B67B42"/>
    <w:rsid w:val="00B74767"/>
    <w:rsid w:val="00B76B92"/>
    <w:rsid w:val="00B77137"/>
    <w:rsid w:val="00B77353"/>
    <w:rsid w:val="00B777C3"/>
    <w:rsid w:val="00B77FE7"/>
    <w:rsid w:val="00B800A7"/>
    <w:rsid w:val="00B8146A"/>
    <w:rsid w:val="00B82459"/>
    <w:rsid w:val="00B857B8"/>
    <w:rsid w:val="00B85973"/>
    <w:rsid w:val="00B861B7"/>
    <w:rsid w:val="00B863A1"/>
    <w:rsid w:val="00B86717"/>
    <w:rsid w:val="00B86D11"/>
    <w:rsid w:val="00B86D25"/>
    <w:rsid w:val="00B87C31"/>
    <w:rsid w:val="00B95A3A"/>
    <w:rsid w:val="00B95EF7"/>
    <w:rsid w:val="00B979D1"/>
    <w:rsid w:val="00BA02D3"/>
    <w:rsid w:val="00BA182D"/>
    <w:rsid w:val="00BA18D8"/>
    <w:rsid w:val="00BA1B51"/>
    <w:rsid w:val="00BA46D7"/>
    <w:rsid w:val="00BA49EE"/>
    <w:rsid w:val="00BA58DD"/>
    <w:rsid w:val="00BA5BC4"/>
    <w:rsid w:val="00BB059B"/>
    <w:rsid w:val="00BB0E9F"/>
    <w:rsid w:val="00BB115D"/>
    <w:rsid w:val="00BB1507"/>
    <w:rsid w:val="00BB3438"/>
    <w:rsid w:val="00BB371E"/>
    <w:rsid w:val="00BB37A6"/>
    <w:rsid w:val="00BB3D6A"/>
    <w:rsid w:val="00BB4E88"/>
    <w:rsid w:val="00BB55EE"/>
    <w:rsid w:val="00BB6861"/>
    <w:rsid w:val="00BB6D55"/>
    <w:rsid w:val="00BB715F"/>
    <w:rsid w:val="00BB7CB6"/>
    <w:rsid w:val="00BC0D35"/>
    <w:rsid w:val="00BC0E69"/>
    <w:rsid w:val="00BC1E61"/>
    <w:rsid w:val="00BC3D13"/>
    <w:rsid w:val="00BC3F18"/>
    <w:rsid w:val="00BC5E47"/>
    <w:rsid w:val="00BC656F"/>
    <w:rsid w:val="00BC6CD6"/>
    <w:rsid w:val="00BC728A"/>
    <w:rsid w:val="00BC7613"/>
    <w:rsid w:val="00BC76CE"/>
    <w:rsid w:val="00BC7D6A"/>
    <w:rsid w:val="00BC7E4D"/>
    <w:rsid w:val="00BD08E2"/>
    <w:rsid w:val="00BD0A84"/>
    <w:rsid w:val="00BD0F7E"/>
    <w:rsid w:val="00BD108C"/>
    <w:rsid w:val="00BD29F6"/>
    <w:rsid w:val="00BD2FCC"/>
    <w:rsid w:val="00BD377D"/>
    <w:rsid w:val="00BD42DD"/>
    <w:rsid w:val="00BD48B3"/>
    <w:rsid w:val="00BD5142"/>
    <w:rsid w:val="00BD63F4"/>
    <w:rsid w:val="00BD7618"/>
    <w:rsid w:val="00BE0A53"/>
    <w:rsid w:val="00BE13A6"/>
    <w:rsid w:val="00BE18E1"/>
    <w:rsid w:val="00BE3D57"/>
    <w:rsid w:val="00BE4324"/>
    <w:rsid w:val="00BE5469"/>
    <w:rsid w:val="00BE6C0B"/>
    <w:rsid w:val="00BE739D"/>
    <w:rsid w:val="00BE7F21"/>
    <w:rsid w:val="00BE7F5E"/>
    <w:rsid w:val="00BF08F9"/>
    <w:rsid w:val="00BF40E4"/>
    <w:rsid w:val="00BF5055"/>
    <w:rsid w:val="00BF64BA"/>
    <w:rsid w:val="00BF6C15"/>
    <w:rsid w:val="00BF7E70"/>
    <w:rsid w:val="00C0001A"/>
    <w:rsid w:val="00C03250"/>
    <w:rsid w:val="00C040C0"/>
    <w:rsid w:val="00C0591E"/>
    <w:rsid w:val="00C063E5"/>
    <w:rsid w:val="00C0697A"/>
    <w:rsid w:val="00C0752B"/>
    <w:rsid w:val="00C11157"/>
    <w:rsid w:val="00C1132B"/>
    <w:rsid w:val="00C1185E"/>
    <w:rsid w:val="00C12AED"/>
    <w:rsid w:val="00C12B41"/>
    <w:rsid w:val="00C13965"/>
    <w:rsid w:val="00C13B29"/>
    <w:rsid w:val="00C15336"/>
    <w:rsid w:val="00C1573A"/>
    <w:rsid w:val="00C15BA6"/>
    <w:rsid w:val="00C15C83"/>
    <w:rsid w:val="00C179E1"/>
    <w:rsid w:val="00C17A7B"/>
    <w:rsid w:val="00C20818"/>
    <w:rsid w:val="00C21546"/>
    <w:rsid w:val="00C21918"/>
    <w:rsid w:val="00C21A83"/>
    <w:rsid w:val="00C21BE1"/>
    <w:rsid w:val="00C21D17"/>
    <w:rsid w:val="00C24027"/>
    <w:rsid w:val="00C24731"/>
    <w:rsid w:val="00C2493C"/>
    <w:rsid w:val="00C249C1"/>
    <w:rsid w:val="00C256E7"/>
    <w:rsid w:val="00C266FE"/>
    <w:rsid w:val="00C26DF7"/>
    <w:rsid w:val="00C27992"/>
    <w:rsid w:val="00C3149F"/>
    <w:rsid w:val="00C3255D"/>
    <w:rsid w:val="00C33409"/>
    <w:rsid w:val="00C357E2"/>
    <w:rsid w:val="00C36993"/>
    <w:rsid w:val="00C44EC1"/>
    <w:rsid w:val="00C44FB6"/>
    <w:rsid w:val="00C46194"/>
    <w:rsid w:val="00C46E0C"/>
    <w:rsid w:val="00C47AD6"/>
    <w:rsid w:val="00C5071C"/>
    <w:rsid w:val="00C50876"/>
    <w:rsid w:val="00C52108"/>
    <w:rsid w:val="00C53450"/>
    <w:rsid w:val="00C5374D"/>
    <w:rsid w:val="00C56345"/>
    <w:rsid w:val="00C565FC"/>
    <w:rsid w:val="00C56C06"/>
    <w:rsid w:val="00C60743"/>
    <w:rsid w:val="00C607B3"/>
    <w:rsid w:val="00C61705"/>
    <w:rsid w:val="00C62A34"/>
    <w:rsid w:val="00C62D83"/>
    <w:rsid w:val="00C633A5"/>
    <w:rsid w:val="00C64528"/>
    <w:rsid w:val="00C65B0B"/>
    <w:rsid w:val="00C660CA"/>
    <w:rsid w:val="00C6774F"/>
    <w:rsid w:val="00C7084C"/>
    <w:rsid w:val="00C71BEF"/>
    <w:rsid w:val="00C723D5"/>
    <w:rsid w:val="00C72430"/>
    <w:rsid w:val="00C733B8"/>
    <w:rsid w:val="00C73C15"/>
    <w:rsid w:val="00C749F9"/>
    <w:rsid w:val="00C74C3F"/>
    <w:rsid w:val="00C75C19"/>
    <w:rsid w:val="00C80465"/>
    <w:rsid w:val="00C82C76"/>
    <w:rsid w:val="00C82C93"/>
    <w:rsid w:val="00C83757"/>
    <w:rsid w:val="00C83D05"/>
    <w:rsid w:val="00C84A67"/>
    <w:rsid w:val="00C84B78"/>
    <w:rsid w:val="00C84BEA"/>
    <w:rsid w:val="00C84D89"/>
    <w:rsid w:val="00C84F3A"/>
    <w:rsid w:val="00C92013"/>
    <w:rsid w:val="00C92249"/>
    <w:rsid w:val="00C93561"/>
    <w:rsid w:val="00C94982"/>
    <w:rsid w:val="00C96DED"/>
    <w:rsid w:val="00CA0340"/>
    <w:rsid w:val="00CA0367"/>
    <w:rsid w:val="00CA049A"/>
    <w:rsid w:val="00CA0543"/>
    <w:rsid w:val="00CA24DD"/>
    <w:rsid w:val="00CA381B"/>
    <w:rsid w:val="00CA3E8E"/>
    <w:rsid w:val="00CA4745"/>
    <w:rsid w:val="00CA4EF3"/>
    <w:rsid w:val="00CA5ED1"/>
    <w:rsid w:val="00CA6600"/>
    <w:rsid w:val="00CB0A4C"/>
    <w:rsid w:val="00CB11E4"/>
    <w:rsid w:val="00CB1FB0"/>
    <w:rsid w:val="00CB23E9"/>
    <w:rsid w:val="00CB2671"/>
    <w:rsid w:val="00CB2A4B"/>
    <w:rsid w:val="00CB37B1"/>
    <w:rsid w:val="00CB45FC"/>
    <w:rsid w:val="00CB48BB"/>
    <w:rsid w:val="00CB6793"/>
    <w:rsid w:val="00CB6BEB"/>
    <w:rsid w:val="00CB77EA"/>
    <w:rsid w:val="00CC0E5D"/>
    <w:rsid w:val="00CC19C2"/>
    <w:rsid w:val="00CC2AA4"/>
    <w:rsid w:val="00CC61E9"/>
    <w:rsid w:val="00CC66E9"/>
    <w:rsid w:val="00CD0425"/>
    <w:rsid w:val="00CD09E6"/>
    <w:rsid w:val="00CD12B2"/>
    <w:rsid w:val="00CD1E91"/>
    <w:rsid w:val="00CD2A0C"/>
    <w:rsid w:val="00CD35B5"/>
    <w:rsid w:val="00CD36C9"/>
    <w:rsid w:val="00CD3D6D"/>
    <w:rsid w:val="00CD4393"/>
    <w:rsid w:val="00CD522A"/>
    <w:rsid w:val="00CD632E"/>
    <w:rsid w:val="00CD665D"/>
    <w:rsid w:val="00CD728A"/>
    <w:rsid w:val="00CD7637"/>
    <w:rsid w:val="00CE018F"/>
    <w:rsid w:val="00CE0892"/>
    <w:rsid w:val="00CE08A7"/>
    <w:rsid w:val="00CE13C9"/>
    <w:rsid w:val="00CE4AF3"/>
    <w:rsid w:val="00CE51DF"/>
    <w:rsid w:val="00CE7293"/>
    <w:rsid w:val="00CE7C17"/>
    <w:rsid w:val="00CE7CAB"/>
    <w:rsid w:val="00CF0455"/>
    <w:rsid w:val="00CF0523"/>
    <w:rsid w:val="00CF0938"/>
    <w:rsid w:val="00CF15E7"/>
    <w:rsid w:val="00CF2A09"/>
    <w:rsid w:val="00CF2F50"/>
    <w:rsid w:val="00CF4EEE"/>
    <w:rsid w:val="00CF5DC0"/>
    <w:rsid w:val="00CF623F"/>
    <w:rsid w:val="00CF66E6"/>
    <w:rsid w:val="00CF6983"/>
    <w:rsid w:val="00CF6F21"/>
    <w:rsid w:val="00CF771B"/>
    <w:rsid w:val="00CF7979"/>
    <w:rsid w:val="00CF7CBC"/>
    <w:rsid w:val="00CF7FB7"/>
    <w:rsid w:val="00D00FF9"/>
    <w:rsid w:val="00D01519"/>
    <w:rsid w:val="00D018BF"/>
    <w:rsid w:val="00D028E8"/>
    <w:rsid w:val="00D02930"/>
    <w:rsid w:val="00D03382"/>
    <w:rsid w:val="00D033E8"/>
    <w:rsid w:val="00D03E27"/>
    <w:rsid w:val="00D0418F"/>
    <w:rsid w:val="00D05421"/>
    <w:rsid w:val="00D06242"/>
    <w:rsid w:val="00D0636D"/>
    <w:rsid w:val="00D06389"/>
    <w:rsid w:val="00D10295"/>
    <w:rsid w:val="00D1277F"/>
    <w:rsid w:val="00D12B6C"/>
    <w:rsid w:val="00D14C43"/>
    <w:rsid w:val="00D15F9A"/>
    <w:rsid w:val="00D164D2"/>
    <w:rsid w:val="00D17209"/>
    <w:rsid w:val="00D17392"/>
    <w:rsid w:val="00D2092A"/>
    <w:rsid w:val="00D20984"/>
    <w:rsid w:val="00D21BF2"/>
    <w:rsid w:val="00D21EA3"/>
    <w:rsid w:val="00D223EA"/>
    <w:rsid w:val="00D25968"/>
    <w:rsid w:val="00D25E93"/>
    <w:rsid w:val="00D26FE1"/>
    <w:rsid w:val="00D27092"/>
    <w:rsid w:val="00D3081E"/>
    <w:rsid w:val="00D33366"/>
    <w:rsid w:val="00D34682"/>
    <w:rsid w:val="00D35131"/>
    <w:rsid w:val="00D365D4"/>
    <w:rsid w:val="00D400D9"/>
    <w:rsid w:val="00D40392"/>
    <w:rsid w:val="00D403FF"/>
    <w:rsid w:val="00D414B5"/>
    <w:rsid w:val="00D41953"/>
    <w:rsid w:val="00D41B5F"/>
    <w:rsid w:val="00D421EB"/>
    <w:rsid w:val="00D42D89"/>
    <w:rsid w:val="00D42DDA"/>
    <w:rsid w:val="00D435A4"/>
    <w:rsid w:val="00D44445"/>
    <w:rsid w:val="00D446FC"/>
    <w:rsid w:val="00D44F11"/>
    <w:rsid w:val="00D45068"/>
    <w:rsid w:val="00D47FCD"/>
    <w:rsid w:val="00D50E2A"/>
    <w:rsid w:val="00D50E7C"/>
    <w:rsid w:val="00D5128C"/>
    <w:rsid w:val="00D51970"/>
    <w:rsid w:val="00D51BDD"/>
    <w:rsid w:val="00D54EBA"/>
    <w:rsid w:val="00D556D9"/>
    <w:rsid w:val="00D5663E"/>
    <w:rsid w:val="00D56FB4"/>
    <w:rsid w:val="00D57F24"/>
    <w:rsid w:val="00D600D8"/>
    <w:rsid w:val="00D60110"/>
    <w:rsid w:val="00D60D44"/>
    <w:rsid w:val="00D61B43"/>
    <w:rsid w:val="00D61C8D"/>
    <w:rsid w:val="00D63AC4"/>
    <w:rsid w:val="00D63F30"/>
    <w:rsid w:val="00D64CF0"/>
    <w:rsid w:val="00D659E4"/>
    <w:rsid w:val="00D65A97"/>
    <w:rsid w:val="00D65C66"/>
    <w:rsid w:val="00D65C8F"/>
    <w:rsid w:val="00D66D60"/>
    <w:rsid w:val="00D67E8D"/>
    <w:rsid w:val="00D711D9"/>
    <w:rsid w:val="00D72143"/>
    <w:rsid w:val="00D72164"/>
    <w:rsid w:val="00D72F46"/>
    <w:rsid w:val="00D73089"/>
    <w:rsid w:val="00D742DE"/>
    <w:rsid w:val="00D75007"/>
    <w:rsid w:val="00D761BF"/>
    <w:rsid w:val="00D767D6"/>
    <w:rsid w:val="00D76B02"/>
    <w:rsid w:val="00D775D0"/>
    <w:rsid w:val="00D801EC"/>
    <w:rsid w:val="00D8136B"/>
    <w:rsid w:val="00D818DE"/>
    <w:rsid w:val="00D82D78"/>
    <w:rsid w:val="00D82DB7"/>
    <w:rsid w:val="00D82ED8"/>
    <w:rsid w:val="00D83E17"/>
    <w:rsid w:val="00D84335"/>
    <w:rsid w:val="00D84E88"/>
    <w:rsid w:val="00D852B4"/>
    <w:rsid w:val="00D85820"/>
    <w:rsid w:val="00D85D5D"/>
    <w:rsid w:val="00D8620B"/>
    <w:rsid w:val="00D87D18"/>
    <w:rsid w:val="00D91956"/>
    <w:rsid w:val="00D92D37"/>
    <w:rsid w:val="00D93F10"/>
    <w:rsid w:val="00D95C2C"/>
    <w:rsid w:val="00D96409"/>
    <w:rsid w:val="00DA0B24"/>
    <w:rsid w:val="00DA3501"/>
    <w:rsid w:val="00DA3A5D"/>
    <w:rsid w:val="00DA3CBA"/>
    <w:rsid w:val="00DA4BA3"/>
    <w:rsid w:val="00DA558D"/>
    <w:rsid w:val="00DA57FF"/>
    <w:rsid w:val="00DA64B0"/>
    <w:rsid w:val="00DA6605"/>
    <w:rsid w:val="00DA67A6"/>
    <w:rsid w:val="00DA6B62"/>
    <w:rsid w:val="00DA7466"/>
    <w:rsid w:val="00DA7F7B"/>
    <w:rsid w:val="00DB06C9"/>
    <w:rsid w:val="00DB0844"/>
    <w:rsid w:val="00DB08B4"/>
    <w:rsid w:val="00DB0AD7"/>
    <w:rsid w:val="00DB2D3A"/>
    <w:rsid w:val="00DB3A17"/>
    <w:rsid w:val="00DB3A81"/>
    <w:rsid w:val="00DB3F1D"/>
    <w:rsid w:val="00DB4659"/>
    <w:rsid w:val="00DB4CC5"/>
    <w:rsid w:val="00DB520D"/>
    <w:rsid w:val="00DB695C"/>
    <w:rsid w:val="00DB7198"/>
    <w:rsid w:val="00DC0197"/>
    <w:rsid w:val="00DC0C4D"/>
    <w:rsid w:val="00DC2015"/>
    <w:rsid w:val="00DC2DEE"/>
    <w:rsid w:val="00DC3C28"/>
    <w:rsid w:val="00DC585C"/>
    <w:rsid w:val="00DC6088"/>
    <w:rsid w:val="00DC708A"/>
    <w:rsid w:val="00DC77C9"/>
    <w:rsid w:val="00DC78F2"/>
    <w:rsid w:val="00DD0542"/>
    <w:rsid w:val="00DD0755"/>
    <w:rsid w:val="00DD28F9"/>
    <w:rsid w:val="00DD3081"/>
    <w:rsid w:val="00DD49F8"/>
    <w:rsid w:val="00DD4ED4"/>
    <w:rsid w:val="00DD53C8"/>
    <w:rsid w:val="00DD5845"/>
    <w:rsid w:val="00DD77C9"/>
    <w:rsid w:val="00DD7926"/>
    <w:rsid w:val="00DE0AA6"/>
    <w:rsid w:val="00DE0BE4"/>
    <w:rsid w:val="00DE1B9F"/>
    <w:rsid w:val="00DE20A9"/>
    <w:rsid w:val="00DE21E4"/>
    <w:rsid w:val="00DE2622"/>
    <w:rsid w:val="00DE354E"/>
    <w:rsid w:val="00DE41C7"/>
    <w:rsid w:val="00DE4AE0"/>
    <w:rsid w:val="00DE4C3C"/>
    <w:rsid w:val="00DE4F9A"/>
    <w:rsid w:val="00DE618D"/>
    <w:rsid w:val="00DF1800"/>
    <w:rsid w:val="00DF39FE"/>
    <w:rsid w:val="00DF429D"/>
    <w:rsid w:val="00DF4911"/>
    <w:rsid w:val="00DF4EF3"/>
    <w:rsid w:val="00DF5E00"/>
    <w:rsid w:val="00DF6A61"/>
    <w:rsid w:val="00DF6B94"/>
    <w:rsid w:val="00DF6E01"/>
    <w:rsid w:val="00E02EF6"/>
    <w:rsid w:val="00E03330"/>
    <w:rsid w:val="00E03CF3"/>
    <w:rsid w:val="00E044E7"/>
    <w:rsid w:val="00E05004"/>
    <w:rsid w:val="00E05B39"/>
    <w:rsid w:val="00E10AFF"/>
    <w:rsid w:val="00E1176F"/>
    <w:rsid w:val="00E13684"/>
    <w:rsid w:val="00E17495"/>
    <w:rsid w:val="00E17D95"/>
    <w:rsid w:val="00E20367"/>
    <w:rsid w:val="00E20439"/>
    <w:rsid w:val="00E2044B"/>
    <w:rsid w:val="00E21F70"/>
    <w:rsid w:val="00E230EC"/>
    <w:rsid w:val="00E2321B"/>
    <w:rsid w:val="00E23469"/>
    <w:rsid w:val="00E24587"/>
    <w:rsid w:val="00E24613"/>
    <w:rsid w:val="00E25D01"/>
    <w:rsid w:val="00E26A11"/>
    <w:rsid w:val="00E27A39"/>
    <w:rsid w:val="00E27BE2"/>
    <w:rsid w:val="00E27EF1"/>
    <w:rsid w:val="00E30D3E"/>
    <w:rsid w:val="00E31810"/>
    <w:rsid w:val="00E31F9E"/>
    <w:rsid w:val="00E3207C"/>
    <w:rsid w:val="00E322A8"/>
    <w:rsid w:val="00E3235C"/>
    <w:rsid w:val="00E3478E"/>
    <w:rsid w:val="00E36071"/>
    <w:rsid w:val="00E363F8"/>
    <w:rsid w:val="00E37021"/>
    <w:rsid w:val="00E37D1F"/>
    <w:rsid w:val="00E4008C"/>
    <w:rsid w:val="00E409D3"/>
    <w:rsid w:val="00E411E6"/>
    <w:rsid w:val="00E41C57"/>
    <w:rsid w:val="00E42970"/>
    <w:rsid w:val="00E42A9C"/>
    <w:rsid w:val="00E4405A"/>
    <w:rsid w:val="00E4463C"/>
    <w:rsid w:val="00E45034"/>
    <w:rsid w:val="00E45828"/>
    <w:rsid w:val="00E45C23"/>
    <w:rsid w:val="00E463E6"/>
    <w:rsid w:val="00E4653D"/>
    <w:rsid w:val="00E46737"/>
    <w:rsid w:val="00E50E53"/>
    <w:rsid w:val="00E51297"/>
    <w:rsid w:val="00E51554"/>
    <w:rsid w:val="00E516F7"/>
    <w:rsid w:val="00E517CC"/>
    <w:rsid w:val="00E5281C"/>
    <w:rsid w:val="00E5297C"/>
    <w:rsid w:val="00E532A5"/>
    <w:rsid w:val="00E53799"/>
    <w:rsid w:val="00E563A7"/>
    <w:rsid w:val="00E564BA"/>
    <w:rsid w:val="00E5653E"/>
    <w:rsid w:val="00E56622"/>
    <w:rsid w:val="00E56C97"/>
    <w:rsid w:val="00E57AB7"/>
    <w:rsid w:val="00E60BD6"/>
    <w:rsid w:val="00E60EB5"/>
    <w:rsid w:val="00E6103F"/>
    <w:rsid w:val="00E61F21"/>
    <w:rsid w:val="00E62005"/>
    <w:rsid w:val="00E62469"/>
    <w:rsid w:val="00E62E6B"/>
    <w:rsid w:val="00E63A1E"/>
    <w:rsid w:val="00E65543"/>
    <w:rsid w:val="00E66591"/>
    <w:rsid w:val="00E666D1"/>
    <w:rsid w:val="00E67E1F"/>
    <w:rsid w:val="00E70C60"/>
    <w:rsid w:val="00E70FCB"/>
    <w:rsid w:val="00E71F2E"/>
    <w:rsid w:val="00E72C9D"/>
    <w:rsid w:val="00E73902"/>
    <w:rsid w:val="00E73DCE"/>
    <w:rsid w:val="00E73DDC"/>
    <w:rsid w:val="00E744D1"/>
    <w:rsid w:val="00E74787"/>
    <w:rsid w:val="00E777BE"/>
    <w:rsid w:val="00E77953"/>
    <w:rsid w:val="00E77CD0"/>
    <w:rsid w:val="00E77DFD"/>
    <w:rsid w:val="00E80558"/>
    <w:rsid w:val="00E81AA8"/>
    <w:rsid w:val="00E81E44"/>
    <w:rsid w:val="00E821C9"/>
    <w:rsid w:val="00E82E27"/>
    <w:rsid w:val="00E836B8"/>
    <w:rsid w:val="00E83B41"/>
    <w:rsid w:val="00E840C4"/>
    <w:rsid w:val="00E843AB"/>
    <w:rsid w:val="00E848C1"/>
    <w:rsid w:val="00E84A1D"/>
    <w:rsid w:val="00E85F21"/>
    <w:rsid w:val="00E86F28"/>
    <w:rsid w:val="00E87AE6"/>
    <w:rsid w:val="00E87CA1"/>
    <w:rsid w:val="00E914D7"/>
    <w:rsid w:val="00E91814"/>
    <w:rsid w:val="00E919E2"/>
    <w:rsid w:val="00E91D62"/>
    <w:rsid w:val="00E92C58"/>
    <w:rsid w:val="00E94E3D"/>
    <w:rsid w:val="00E95E01"/>
    <w:rsid w:val="00E96EAD"/>
    <w:rsid w:val="00E979DF"/>
    <w:rsid w:val="00E97B7B"/>
    <w:rsid w:val="00EA0C71"/>
    <w:rsid w:val="00EA0F18"/>
    <w:rsid w:val="00EA2B4C"/>
    <w:rsid w:val="00EA75A1"/>
    <w:rsid w:val="00EA785E"/>
    <w:rsid w:val="00EB1173"/>
    <w:rsid w:val="00EB18C5"/>
    <w:rsid w:val="00EB1CDD"/>
    <w:rsid w:val="00EB1CEC"/>
    <w:rsid w:val="00EB1E2C"/>
    <w:rsid w:val="00EB1F25"/>
    <w:rsid w:val="00EB207B"/>
    <w:rsid w:val="00EB2951"/>
    <w:rsid w:val="00EB2D0E"/>
    <w:rsid w:val="00EB3A94"/>
    <w:rsid w:val="00EB3CD3"/>
    <w:rsid w:val="00EB5093"/>
    <w:rsid w:val="00EB5A93"/>
    <w:rsid w:val="00EB6A98"/>
    <w:rsid w:val="00EB7AF0"/>
    <w:rsid w:val="00EC0889"/>
    <w:rsid w:val="00EC0D54"/>
    <w:rsid w:val="00EC13A6"/>
    <w:rsid w:val="00EC1407"/>
    <w:rsid w:val="00EC1847"/>
    <w:rsid w:val="00EC2300"/>
    <w:rsid w:val="00EC2419"/>
    <w:rsid w:val="00EC2AFA"/>
    <w:rsid w:val="00EC3387"/>
    <w:rsid w:val="00EC4B80"/>
    <w:rsid w:val="00EC6AB2"/>
    <w:rsid w:val="00EC6F97"/>
    <w:rsid w:val="00ED0448"/>
    <w:rsid w:val="00ED258A"/>
    <w:rsid w:val="00ED34F0"/>
    <w:rsid w:val="00ED3B39"/>
    <w:rsid w:val="00ED475B"/>
    <w:rsid w:val="00ED5BDD"/>
    <w:rsid w:val="00ED6526"/>
    <w:rsid w:val="00ED78F1"/>
    <w:rsid w:val="00EE0DBD"/>
    <w:rsid w:val="00EE13FD"/>
    <w:rsid w:val="00EE2460"/>
    <w:rsid w:val="00EE2765"/>
    <w:rsid w:val="00EE3777"/>
    <w:rsid w:val="00EE3F65"/>
    <w:rsid w:val="00EE4611"/>
    <w:rsid w:val="00EE4985"/>
    <w:rsid w:val="00EE5108"/>
    <w:rsid w:val="00EE75B2"/>
    <w:rsid w:val="00EE7A2A"/>
    <w:rsid w:val="00EE7DD6"/>
    <w:rsid w:val="00EF062B"/>
    <w:rsid w:val="00EF417F"/>
    <w:rsid w:val="00EF53BE"/>
    <w:rsid w:val="00EF6C17"/>
    <w:rsid w:val="00EF76CA"/>
    <w:rsid w:val="00EF7C61"/>
    <w:rsid w:val="00F00E27"/>
    <w:rsid w:val="00F00FE7"/>
    <w:rsid w:val="00F01EE1"/>
    <w:rsid w:val="00F022AF"/>
    <w:rsid w:val="00F02F4B"/>
    <w:rsid w:val="00F05273"/>
    <w:rsid w:val="00F06034"/>
    <w:rsid w:val="00F06916"/>
    <w:rsid w:val="00F06D11"/>
    <w:rsid w:val="00F11582"/>
    <w:rsid w:val="00F11AD7"/>
    <w:rsid w:val="00F12571"/>
    <w:rsid w:val="00F13198"/>
    <w:rsid w:val="00F14D65"/>
    <w:rsid w:val="00F151DD"/>
    <w:rsid w:val="00F15547"/>
    <w:rsid w:val="00F161B4"/>
    <w:rsid w:val="00F16546"/>
    <w:rsid w:val="00F17DBE"/>
    <w:rsid w:val="00F214A4"/>
    <w:rsid w:val="00F221CF"/>
    <w:rsid w:val="00F22B1B"/>
    <w:rsid w:val="00F22C03"/>
    <w:rsid w:val="00F22E44"/>
    <w:rsid w:val="00F236B8"/>
    <w:rsid w:val="00F2385F"/>
    <w:rsid w:val="00F2588D"/>
    <w:rsid w:val="00F25A6E"/>
    <w:rsid w:val="00F25BB0"/>
    <w:rsid w:val="00F26440"/>
    <w:rsid w:val="00F2698F"/>
    <w:rsid w:val="00F26C68"/>
    <w:rsid w:val="00F27C59"/>
    <w:rsid w:val="00F27F10"/>
    <w:rsid w:val="00F32006"/>
    <w:rsid w:val="00F323DA"/>
    <w:rsid w:val="00F325E5"/>
    <w:rsid w:val="00F32806"/>
    <w:rsid w:val="00F3290E"/>
    <w:rsid w:val="00F32AB9"/>
    <w:rsid w:val="00F34983"/>
    <w:rsid w:val="00F34BB2"/>
    <w:rsid w:val="00F353E6"/>
    <w:rsid w:val="00F35771"/>
    <w:rsid w:val="00F36673"/>
    <w:rsid w:val="00F4008A"/>
    <w:rsid w:val="00F40348"/>
    <w:rsid w:val="00F408F8"/>
    <w:rsid w:val="00F41A9D"/>
    <w:rsid w:val="00F423D7"/>
    <w:rsid w:val="00F42790"/>
    <w:rsid w:val="00F427C3"/>
    <w:rsid w:val="00F44B41"/>
    <w:rsid w:val="00F450E2"/>
    <w:rsid w:val="00F4593B"/>
    <w:rsid w:val="00F46467"/>
    <w:rsid w:val="00F46C84"/>
    <w:rsid w:val="00F46DC6"/>
    <w:rsid w:val="00F47344"/>
    <w:rsid w:val="00F5015A"/>
    <w:rsid w:val="00F519A8"/>
    <w:rsid w:val="00F524D9"/>
    <w:rsid w:val="00F52F42"/>
    <w:rsid w:val="00F52FB5"/>
    <w:rsid w:val="00F53485"/>
    <w:rsid w:val="00F558AB"/>
    <w:rsid w:val="00F56BE0"/>
    <w:rsid w:val="00F5708B"/>
    <w:rsid w:val="00F57535"/>
    <w:rsid w:val="00F57BC1"/>
    <w:rsid w:val="00F57E34"/>
    <w:rsid w:val="00F62001"/>
    <w:rsid w:val="00F635FD"/>
    <w:rsid w:val="00F63C7E"/>
    <w:rsid w:val="00F6554C"/>
    <w:rsid w:val="00F65D77"/>
    <w:rsid w:val="00F661D7"/>
    <w:rsid w:val="00F664BF"/>
    <w:rsid w:val="00F665A1"/>
    <w:rsid w:val="00F67A49"/>
    <w:rsid w:val="00F67B95"/>
    <w:rsid w:val="00F700DB"/>
    <w:rsid w:val="00F70567"/>
    <w:rsid w:val="00F708ED"/>
    <w:rsid w:val="00F70F0D"/>
    <w:rsid w:val="00F712D2"/>
    <w:rsid w:val="00F72A12"/>
    <w:rsid w:val="00F73029"/>
    <w:rsid w:val="00F7396A"/>
    <w:rsid w:val="00F74121"/>
    <w:rsid w:val="00F75661"/>
    <w:rsid w:val="00F76B5F"/>
    <w:rsid w:val="00F76DB0"/>
    <w:rsid w:val="00F76E1A"/>
    <w:rsid w:val="00F80C5F"/>
    <w:rsid w:val="00F81556"/>
    <w:rsid w:val="00F82870"/>
    <w:rsid w:val="00F82EFB"/>
    <w:rsid w:val="00F83A2D"/>
    <w:rsid w:val="00F86123"/>
    <w:rsid w:val="00F86523"/>
    <w:rsid w:val="00F90066"/>
    <w:rsid w:val="00F914A1"/>
    <w:rsid w:val="00F91663"/>
    <w:rsid w:val="00F92770"/>
    <w:rsid w:val="00F92B90"/>
    <w:rsid w:val="00F933CF"/>
    <w:rsid w:val="00F934F0"/>
    <w:rsid w:val="00F93E22"/>
    <w:rsid w:val="00F93EA7"/>
    <w:rsid w:val="00F960FA"/>
    <w:rsid w:val="00F9747F"/>
    <w:rsid w:val="00F975CA"/>
    <w:rsid w:val="00F97CAE"/>
    <w:rsid w:val="00FA0751"/>
    <w:rsid w:val="00FA26AB"/>
    <w:rsid w:val="00FA2E64"/>
    <w:rsid w:val="00FA45E4"/>
    <w:rsid w:val="00FA46E5"/>
    <w:rsid w:val="00FA4D85"/>
    <w:rsid w:val="00FA5822"/>
    <w:rsid w:val="00FA6A37"/>
    <w:rsid w:val="00FB14CB"/>
    <w:rsid w:val="00FB16CC"/>
    <w:rsid w:val="00FB1EAC"/>
    <w:rsid w:val="00FB1EFC"/>
    <w:rsid w:val="00FB23E0"/>
    <w:rsid w:val="00FB4BA1"/>
    <w:rsid w:val="00FB6431"/>
    <w:rsid w:val="00FB6F28"/>
    <w:rsid w:val="00FB7241"/>
    <w:rsid w:val="00FB726D"/>
    <w:rsid w:val="00FB776B"/>
    <w:rsid w:val="00FB7B18"/>
    <w:rsid w:val="00FC01BB"/>
    <w:rsid w:val="00FC17AF"/>
    <w:rsid w:val="00FC1C63"/>
    <w:rsid w:val="00FC1FD3"/>
    <w:rsid w:val="00FC2111"/>
    <w:rsid w:val="00FC29E4"/>
    <w:rsid w:val="00FC3A51"/>
    <w:rsid w:val="00FC42A7"/>
    <w:rsid w:val="00FC4626"/>
    <w:rsid w:val="00FC552B"/>
    <w:rsid w:val="00FC55A3"/>
    <w:rsid w:val="00FC60A5"/>
    <w:rsid w:val="00FC75AA"/>
    <w:rsid w:val="00FC7713"/>
    <w:rsid w:val="00FD2090"/>
    <w:rsid w:val="00FD225C"/>
    <w:rsid w:val="00FD2B13"/>
    <w:rsid w:val="00FD312D"/>
    <w:rsid w:val="00FD3253"/>
    <w:rsid w:val="00FD463B"/>
    <w:rsid w:val="00FD5BFB"/>
    <w:rsid w:val="00FD7261"/>
    <w:rsid w:val="00FD77D1"/>
    <w:rsid w:val="00FE09C2"/>
    <w:rsid w:val="00FE1E7D"/>
    <w:rsid w:val="00FE2068"/>
    <w:rsid w:val="00FE26DB"/>
    <w:rsid w:val="00FE35AA"/>
    <w:rsid w:val="00FE52AF"/>
    <w:rsid w:val="00FE5325"/>
    <w:rsid w:val="00FE7303"/>
    <w:rsid w:val="00FE7886"/>
    <w:rsid w:val="00FE7D2B"/>
    <w:rsid w:val="00FF1921"/>
    <w:rsid w:val="00FF209D"/>
    <w:rsid w:val="00FF2988"/>
    <w:rsid w:val="00FF2C8C"/>
    <w:rsid w:val="00FF2DEA"/>
    <w:rsid w:val="00FF3DB1"/>
    <w:rsid w:val="00FF4152"/>
    <w:rsid w:val="00FF6C0F"/>
    <w:rsid w:val="00FF7039"/>
    <w:rsid w:val="00FF7081"/>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uiPriority w:val="99"/>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uiPriority w:val="99"/>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uiPriority w:val="99"/>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paragraph" w:customStyle="1" w:styleId="1f0">
    <w:name w:val="Обычный (веб)1"/>
    <w:basedOn w:val="a0"/>
    <w:rsid w:val="00B06CAF"/>
    <w:pPr>
      <w:tabs>
        <w:tab w:val="left" w:pos="709"/>
      </w:tabs>
      <w:suppressAutoHyphens/>
      <w:spacing w:before="100" w:after="100" w:line="276" w:lineRule="atLeast"/>
    </w:pPr>
    <w:rPr>
      <w:rFonts w:ascii="Calibri" w:eastAsia="Lucida Sans Unicode" w:hAnsi="Calibri" w:cs="Tahoma"/>
      <w:kern w:val="2"/>
      <w:sz w:val="22"/>
      <w:szCs w:val="22"/>
      <w:lang w:eastAsia="ar-SA"/>
    </w:rPr>
  </w:style>
  <w:style w:type="paragraph" w:customStyle="1" w:styleId="ConsPlusNonformat">
    <w:name w:val="ConsPlusNonformat"/>
    <w:rsid w:val="005B4D49"/>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287976306">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7165084">
      <w:bodyDiv w:val="1"/>
      <w:marLeft w:val="0"/>
      <w:marRight w:val="0"/>
      <w:marTop w:val="0"/>
      <w:marBottom w:val="0"/>
      <w:divBdr>
        <w:top w:val="none" w:sz="0" w:space="0" w:color="auto"/>
        <w:left w:val="none" w:sz="0" w:space="0" w:color="auto"/>
        <w:bottom w:val="none" w:sz="0" w:space="0" w:color="auto"/>
        <w:right w:val="none" w:sz="0" w:space="0" w:color="auto"/>
      </w:divBdr>
    </w:div>
    <w:div w:id="906769015">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80147293">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700859435">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dimsp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B41D4-1A58-4CF9-BB63-1561E6CC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55</Pages>
  <Words>21114</Words>
  <Characters>120351</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141183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Ковалева ЕЭ</cp:lastModifiedBy>
  <cp:revision>154</cp:revision>
  <cp:lastPrinted>2017-04-10T12:29:00Z</cp:lastPrinted>
  <dcterms:created xsi:type="dcterms:W3CDTF">2018-07-17T06:30:00Z</dcterms:created>
  <dcterms:modified xsi:type="dcterms:W3CDTF">2018-08-01T07:59:00Z</dcterms:modified>
</cp:coreProperties>
</file>