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B5405E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B5405E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FB6724" w:rsidRPr="00B5405E">
        <w:rPr>
          <w:rFonts w:ascii="PT Astra Serif" w:hAnsi="PT Astra Serif" w:cs="Times New Roman"/>
          <w:b/>
          <w:sz w:val="24"/>
          <w:szCs w:val="24"/>
        </w:rPr>
        <w:t xml:space="preserve">включение </w:t>
      </w:r>
      <w:r w:rsidR="00B5405E">
        <w:rPr>
          <w:rFonts w:ascii="PT Astra Serif" w:hAnsi="PT Astra Serif" w:cs="Times New Roman"/>
          <w:b/>
          <w:sz w:val="24"/>
          <w:szCs w:val="24"/>
        </w:rPr>
        <w:br/>
      </w:r>
      <w:r w:rsidR="00FB6724" w:rsidRPr="00B5405E">
        <w:rPr>
          <w:rFonts w:ascii="PT Astra Serif" w:hAnsi="PT Astra Serif" w:cs="Times New Roman"/>
          <w:b/>
          <w:sz w:val="24"/>
          <w:szCs w:val="24"/>
        </w:rPr>
        <w:t xml:space="preserve">в кадровый резерв на </w:t>
      </w:r>
      <w:r w:rsidRPr="00B5405E">
        <w:rPr>
          <w:rFonts w:ascii="PT Astra Serif" w:hAnsi="PT Astra Serif" w:cs="Times New Roman"/>
          <w:b/>
          <w:sz w:val="24"/>
          <w:szCs w:val="24"/>
        </w:rPr>
        <w:t>замещение должност</w:t>
      </w:r>
      <w:r w:rsidR="00FB6724" w:rsidRPr="00B5405E">
        <w:rPr>
          <w:rFonts w:ascii="PT Astra Serif" w:hAnsi="PT Astra Serif" w:cs="Times New Roman"/>
          <w:b/>
          <w:sz w:val="24"/>
          <w:szCs w:val="24"/>
        </w:rPr>
        <w:t>ей</w:t>
      </w:r>
      <w:r w:rsidRPr="00B5405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B5405E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</w:t>
      </w:r>
      <w:r w:rsidR="00284C96">
        <w:rPr>
          <w:rFonts w:ascii="PT Astra Serif" w:hAnsi="PT Astra Serif" w:cs="Times New Roman"/>
          <w:b/>
          <w:sz w:val="24"/>
          <w:szCs w:val="24"/>
        </w:rPr>
        <w:br/>
      </w:r>
      <w:r w:rsidR="00C05073" w:rsidRPr="00B5405E">
        <w:rPr>
          <w:rFonts w:ascii="PT Astra Serif" w:hAnsi="PT Astra Serif" w:cs="Times New Roman"/>
          <w:b/>
          <w:sz w:val="24"/>
          <w:szCs w:val="24"/>
        </w:rPr>
        <w:t xml:space="preserve">и воспитания </w:t>
      </w:r>
      <w:r w:rsidRPr="00B5405E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B5405E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405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B5405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5405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B5405E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405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B5405E" w:rsidRDefault="005C089C" w:rsidP="005C08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Ведущая группа должностей в области регулирования бюджетной системы по виду профессиональной служебной деятельности «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Бюджетная политика в сфере образования и молодёжной политики»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B5405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B5405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B5405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B225B9" w:rsidRPr="00B5405E" w:rsidRDefault="008D28E1" w:rsidP="00B225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8D28E1" w:rsidRPr="00B5405E" w:rsidRDefault="00C05073" w:rsidP="00B225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специальностям, направлениям подготовки: «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Экономика и управление»,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«Юриспруденция»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</w:t>
            </w:r>
            <w:r w:rsidR="008D28E1" w:rsidRPr="00B5405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C05073" w:rsidRPr="00B5405E" w:rsidRDefault="00C05073" w:rsidP="00C050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05073" w:rsidRPr="00B5405E" w:rsidRDefault="006927A0" w:rsidP="00C050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B225B9" w:rsidRPr="00B5405E" w:rsidRDefault="00B225B9" w:rsidP="00B225B9">
            <w:pPr>
              <w:tabs>
                <w:tab w:val="left" w:pos="720"/>
              </w:tabs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del w:id="0" w:author="Антонов Павел Сергеевич" w:date="2017-06-01T15:40:00Z">
              <w:r w:rsidRPr="00B5405E" w:rsidDel="00C55D2F">
                <w:rPr>
                  <w:rFonts w:ascii="PT Astra Serif" w:hAnsi="PT Astra Serif"/>
                  <w:sz w:val="24"/>
                  <w:szCs w:val="24"/>
                </w:rPr>
                <w:delText xml:space="preserve"> </w:delText>
              </w:r>
            </w:del>
            <w:r w:rsidRPr="00B5405E">
              <w:rPr>
                <w:rFonts w:ascii="PT Astra Serif" w:hAnsi="PT Astra Serif"/>
                <w:sz w:val="24"/>
                <w:szCs w:val="24"/>
              </w:rPr>
              <w:t xml:space="preserve">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B5405E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B5405E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B5405E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B5405E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знаний: законодательства Российской Федерации в сфере организации бюджетного финансирования, учёта и отчётности, в сфере образования, а также ведомственные нормативные правовые акты в области профессиональной деятельности; организационных и экономических основ образования в Российской Федерации; общие правила функционирования системы образования и осуществления образовательной деятельности; 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детей, среднего профессионального образования и высшего образования; основные задачи и приоритеты развития государственной политики в сфере образования и молодёжной политики; порядок формирования государственного задания в отношении </w:t>
            </w: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>областных государственных учреждений образования, в том числе подходы по определению нормативных затрат на оказание государственных услуг; ведомственная структура расходов областного бюджета в части сферы образования; программно-целевые методы формирования расходов областного бюджета в сфере образования; порядок применения показателей бюджетной классификации, по которым отражаются расходы областного бюджета на образование.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оперативной реализации управленческих и иных решений, 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 стилистическом уровне,  своевременного выявления и разрешения проблемных  ситуаций, приводящих к конфликту интересов.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 методы бюджетного планирования; принципы бюджетного учета и отчетности.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законодательства; подготовка обоснований </w:t>
            </w: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>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органе; 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B225B9" w:rsidRPr="00B5405E" w:rsidRDefault="003E12CB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6.</w:t>
            </w:r>
            <w:r w:rsidR="00E679A7" w:rsidRPr="00B5405E">
              <w:rPr>
                <w:rFonts w:ascii="PT Astra Serif" w:hAnsi="PT Astra Serif"/>
                <w:sz w:val="24"/>
                <w:szCs w:val="24"/>
              </w:rPr>
              <w:t>Должностные обязанности: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 обеспечивает своевременное и качественное выполнение возложенных функций; соблюдает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настоящий Порядок; соблюдает положения Кодекса этики и служебного поведения, принятого Министерством (администратором бюджетных средств) в соответствии со статьёй 13.3 Федерального закона от 25 декабря 2008 г. N 273-ФЗ "О противодействии коррупции"; своевременно сообщает руководителю субъекта внутреннего финансового аудита (Министру)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 использует информацию, полученную при осуществлении внутреннего финансового аудита, исключительно в целях исполнения должностных обязанностей; применяет основанный на результатах оценки бюджетных рисков (риск-ориентированный) подход при планировании и проведении аудиторских мероприятий; проводит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 обеспечивает получение достаточных аудиторских доказательств; формирует рабочую документацию аудиторского мероприятия; обеспечивает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принимает участие в подготовке заключений и годовой отчётности о результатах деятельности субъекта внутреннего финансового аудита; проводит контрольные мероприятия, выездные проверки, в том числе по обращениям граждан и по поручениям Министра просвещения и воспитания Ульяновской области; проводит консультирование по вопросам устранения выявленных нарушений и недостатков; 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готовит необходимую информацию в федеральные органы исполнительной власти, региональные исполнительные органы власти и органы статистики; организует проведение учёбы, семинаров-совещаний с работниками подведомственных учреждений образования и муниципальными органами управления образованием по финансовым вопросам, ревизий финансово-хозяйственной деятельности подведомственных организаций в соответствии со своим должностным регламентом; в пределах своих должностных обязанностей рассматривает обращения граждан, организаций, государственных органов, готовит по ним проект решения в порядке, установленном нормативно-правовыми актами; исполняет приказы, распоряжения вышестоящих в порядке подчинённости руководителей, отданные в пределах своих компетенций; анализирует исполнение бюджета по всем направлениям. Готовит предложения по устранению недостатков в расходовании средств; участвует в разработке нормативно-правовых актов; соблюдает установленный в Министерстве служебный распорядок, трудовую дисциплину, требования по охране и безопасности труда; поддерживает уровень квалификации, достаточный для исполнения своих должностных обязанностей; выполняет иные служебные поручения Министра; осуществляет внутренний финансовый аудит в отношении внутренних бюджетных процедур; </w:t>
            </w:r>
            <w:r w:rsidR="00B225B9" w:rsidRPr="00B5405E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</w:t>
            </w:r>
            <w:r w:rsidR="00B225B9"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Кодекс профессиональной этики государственных гражданских служащих Правительства Ульяновской области и органов исполнительной государственной власти Ульяновской области и Стандарт ведения телефонных разговоров.</w:t>
            </w:r>
          </w:p>
          <w:p w:rsidR="00B225B9" w:rsidRPr="00B5405E" w:rsidRDefault="00E679A7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B5405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B5405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B5405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B5405E">
              <w:rPr>
                <w:rFonts w:ascii="PT Astra Serif" w:hAnsi="PT Astra Serif"/>
                <w:sz w:val="24"/>
                <w:szCs w:val="24"/>
              </w:rPr>
              <w:t>: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 выполняемый объём работы и интенсивность труда; своевременность выполнения поручений и рассмотрения обращений граждан и организаций,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EE0BA2" w:rsidRPr="00B5405E" w:rsidRDefault="00E679A7" w:rsidP="00B225B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B225B9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33008</w:t>
            </w:r>
            <w:r w:rsidR="00EB0D66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B225B9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05</w:t>
            </w:r>
            <w:r w:rsidR="00EB0D66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0D66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EB0D66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5C089C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B5405E" w:rsidRDefault="005C089C" w:rsidP="005C08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Ведущая группа должностей в области регулирования образования, науки и 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молодёжной политики по виду профессиональной служебной деятельности «Осуществление закупок товаров и заключение государственных контрактов на поставку товаров, оказание услуг, выполнение работ для нужд государственного органа»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1.Гражданство Российской Федерации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Наличие высшего образования, </w:t>
            </w:r>
            <w:r w:rsidRPr="00B5405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</w:t>
            </w:r>
            <w:r w:rsidR="005C089C" w:rsidRPr="00B5405E">
              <w:rPr>
                <w:rFonts w:ascii="PT Astra Serif" w:hAnsi="PT Astra Serif"/>
                <w:sz w:val="24"/>
                <w:szCs w:val="24"/>
              </w:rPr>
              <w:t>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коммуницировать</w:t>
            </w:r>
            <w:proofErr w:type="spellEnd"/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профессиональных знаний в области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законодательства Российской Федерации и нормативных правовых актов, регулирующих деятельность в сфере закупок; основ гражданского, бюджетного, земельного, трудового и административного законодательства в части применения к закупкам; основ антимонопольного законодательства; основ бухгалтерского учета в части применения к закупкам; особенностей составления закупочной документации; методов определения и обоснования начальных (максимальных) цен контракта; основ информатики в части применения к закупкам; этики делового общения и правил ведения переговоров; дисциплины труда и внутреннего трудового распорядка; требований охраны труда.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деятельности: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B5405E">
                <w:rPr>
                  <w:rFonts w:ascii="PT Astra Serif" w:hAnsi="PT Astra Serif"/>
                  <w:sz w:val="24"/>
                  <w:szCs w:val="24"/>
                </w:rPr>
                <w:t>2004 г</w:t>
              </w:r>
            </w:smartTag>
            <w:r w:rsidRPr="00B5405E">
              <w:rPr>
                <w:rFonts w:ascii="PT Astra Serif" w:hAnsi="PT Astra Serif"/>
                <w:sz w:val="24"/>
                <w:szCs w:val="24"/>
              </w:rPr>
              <w:t>. № 79-ФЗ «О государственной гражданской службе Российской Федерации»; Федеральный закон от 02 мая 2006 г. № 59-ФЗ «О порядке рассмотрения обращений граждан Российской Федерации»;    Федеральный закон от 25 декабря 2008 г. № 273-ФЗ «О противодействии коррупции»; Федеральный закон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нужд»; Федеральный закон Российской Федерации от 18 июля 2011 г. №223-ФЗ «</w:t>
            </w:r>
            <w:r w:rsidRPr="00B5405E">
              <w:rPr>
                <w:rFonts w:ascii="PT Astra Serif" w:hAnsi="PT Astra Serif"/>
                <w:color w:val="22272F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Pr="00B5405E">
              <w:rPr>
                <w:rFonts w:ascii="PT Astra Serif" w:hAnsi="PT Astra Serif"/>
                <w:b/>
                <w:color w:val="22272F"/>
                <w:sz w:val="24"/>
                <w:szCs w:val="24"/>
              </w:rPr>
              <w:t>».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профессиональных умений:  координировать работу отдела; использовать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вычислительную и иную вспомогательную технику, средства связи и коммуникаций; анализировать поступившие заявки; оценивать результаты и подводить итоги закупочной процедуры; формировать и согласовывать протоколы заседаний закупочных комиссий на основании решений, принятых членами комиссии по осуществлению закупок; </w:t>
            </w: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>работать в единой информационной системе; проверять необходимую документацию для заключения контрактов; осуществлять процедуру подписания контракта с поставщиками (подрядчиками, исполнителями).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функциональных знаний: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 понятие реестра контрактов, заключенных заказчиками, включая понятие реестра недобросовестных поставщиков (подрядчиков, исполнителей); порядок подготовки обоснования закупок; процедура общественного обсуждения закупок; порядок определения начальной (максимальной) цены контракта, заключаемого с единственным поставщиком (подрядчиком, исполнителем);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порядок и особенности процедуры осуществления закупки у единственного поставщика (подрядчика, исполнителя); этапы и порядок исполнения, изменения и расторжения контракта; процедура проведения аудита в сфере закупок; защита прав и интересов участников закупок; порядок обжалования действий (бездействия) заказчика; ответственность за нарушение законодательства о контрактной системе в сфере закупок.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функциональных умений: планирование закупок;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контроль осуществления закупок;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осуществление закупки у единственного поставщика (подрядчика, исполнителя); исполнения государственных контрактов; составление, заключение, изменение и расторжение контрактов; проведение аудита закупок; подготовка планов закупок; разработка технических заданий извещений и документаций об осуществлении закупок; осуществление контроля в сфере закупок; подготовка обоснования закупок; реализация мероприятий по общественному обсуждению закупок; определение начальной (максимальной) цены контракта, заключаемого с единственным поставщиком (подрядчиком, исполнителем); применение антидемпинговых мер при проведении закупок.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разрабатывает план-график для нужд Министерства просвещения и воспитания Ульяновской области, осуществляет подготовку изменений для внесения в план-график, размещает в единой информационной системе план-график и внесенные в него изменения; является системным операторам по планированию закупок для нужд Министерства просвещения и воспитания Ульяновской области в программном продукте «АЦК-Госзаказ»; публикует в информационно-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телекоммуникационной сети "Интернет" для размещения информации о размещении заказов на поставки товаров выполнение работ, оказание услуг сведения о регистрации, исполнении (расторжении) и изменении государственных контрактов; определяет поставщиков (подрядчиков, исполнителей), путем проведения открытых аукционов и запросов котировок, если начальная (максимальная) цена контракта или ориентировочное (максимальное) значение цены контракта составляет менее 50 тысяч рублей, закрытых конкурсов, закрытых конкурсов с ограниченным участием, закрытых двухэтапных конкурсов, закрытых аукционов, запросов предложений; осуществляет работу на электронных торговых площадках: рассматривает заявки участников, направляет и отслеживает заключение, государственных контрактов с победителями в рамках исполнения Федерального закона от 05.04.2013 № 44-ФЗ;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составляет и предоставляет ежемесячно в Агентство государственных закупок Ульяновской области сведения о закупках на средства областного бюджета Ульяновской области, внебюджетных источников финансирования и принятых обязательствах по </w:t>
            </w:r>
            <w:r w:rsidR="00D32CBF" w:rsidRPr="00B540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государственным контрактам/договорам по Министерству просвещения и воспитания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Ульяновской области; </w:t>
            </w:r>
            <w:r w:rsidR="00D32CBF" w:rsidRPr="00B540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осуществляет работу в региональной информационной системе в сфере закупок товаров, работ, услуг с использованием юридически значимого электронного документооборота;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организация и участие в обучающих семинар для образовательных организаций, находящихся в ведении Министерства просвещения и воспитания; соблюдать нормы Кодекса профессиональной этики сотрудников Правительства Ульяновской области и исполнительных органов </w:t>
            </w:r>
            <w:r w:rsidR="00D32CBF" w:rsidRPr="00B540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государственной власти Ульяновской области и Стандарта ведения телефонных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переговоров.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выполняемый объём работы и интенсивность труда (количество проведённых проверок, количество проведённых мероприятий обучающего характера); своевременность выполнения поручений и рассмотрения обращений граждан и организаций;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28348,80 </w:t>
            </w:r>
            <w:proofErr w:type="spellStart"/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B5405E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к информационным системам, обеспечение канцелярскими принадлежностями. Время начала ежедневной службы–09.00, окончания службы –18.00. Перерыв для отдыха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питания с 13.00–до 14.00.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Pr="00B5405E">
        <w:rPr>
          <w:rStyle w:val="a4"/>
          <w:rFonts w:ascii="PT Astra Serif" w:hAnsi="PT Astra Serif"/>
          <w:sz w:val="24"/>
          <w:szCs w:val="24"/>
        </w:rPr>
        <w:t>https://edu.gossluzhba.gov.ru/test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lastRenderedPageBreak/>
        <w:t xml:space="preserve">4) Ситуационное-интервью, которое заключается в определении уровня выраженности </w:t>
      </w: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B5405E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B5405E">
        <w:rPr>
          <w:rFonts w:ascii="PT Astra Serif" w:hAnsi="PT Astra Serif"/>
        </w:rPr>
        <w:br/>
        <w:t>и профессионально-функциональные знания;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>- ситуационное интервью (максимальный балл – 4 балла);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B5405E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B5405E">
        <w:rPr>
          <w:rFonts w:ascii="PT Astra Serif" w:hAnsi="PT Astra Serif"/>
        </w:rPr>
        <w:br/>
        <w:t>в порядке убывания.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B225B9" w:rsidRPr="00B5405E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B5405E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25B9" w:rsidRPr="00B5405E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B5405E">
        <w:rPr>
          <w:rFonts w:ascii="PT Astra Serif" w:hAnsi="PT Astra Serif" w:cs="PT Astra Serif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</w:t>
      </w:r>
      <w:r w:rsidRPr="00B5405E">
        <w:rPr>
          <w:rFonts w:ascii="PT Astra Serif" w:hAnsi="PT Astra Serif" w:cs="PT Astra Serif"/>
          <w:sz w:val="24"/>
          <w:szCs w:val="24"/>
        </w:rPr>
        <w:lastRenderedPageBreak/>
        <w:t>совершать нотариальные действия, либо заверенные кадровой службой по месту службы (работы);</w:t>
      </w:r>
    </w:p>
    <w:p w:rsidR="00B225B9" w:rsidRPr="00B5405E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B5405E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B5405E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D32CBF"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172E7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72E7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03</w:t>
      </w: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.2022)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B5405E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172E7D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172E7D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.2022-</w:t>
      </w:r>
      <w:r w:rsidR="00172E7D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172E7D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.2022.</w:t>
      </w: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B5405E" w:rsidRPr="00B5405E">
        <w:rPr>
          <w:rFonts w:ascii="PT Astra Serif" w:hAnsi="PT Astra Serif" w:cs="Times New Roman"/>
          <w:sz w:val="24"/>
          <w:szCs w:val="24"/>
        </w:rPr>
        <w:t>http://www.kadr.ulgov.ru/uprkadrrezerv/28/184.html</w:t>
      </w:r>
      <w:r w:rsidRPr="00B5405E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на замещение резервируемой группы должностей государственной гражданской службы,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B5405E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B5405E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</w:p>
    <w:sectPr w:rsidR="00AD1ED4" w:rsidRPr="00B5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E7D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BA96-DD78-4302-81DA-D0565620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93</cp:revision>
  <cp:lastPrinted>2016-08-09T12:39:00Z</cp:lastPrinted>
  <dcterms:created xsi:type="dcterms:W3CDTF">2017-03-23T11:46:00Z</dcterms:created>
  <dcterms:modified xsi:type="dcterms:W3CDTF">2022-02-25T13:40:00Z</dcterms:modified>
</cp:coreProperties>
</file>